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DC7A7" w14:textId="77777777"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14:paraId="23110C0A" w14:textId="77777777"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14:paraId="6007A237" w14:textId="77777777"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14:paraId="1FE6F5DE" w14:textId="77777777"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14:paraId="7A730FF9" w14:textId="77777777" w:rsidR="00002B94" w:rsidRDefault="001C401B"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r>
        <w:rPr>
          <w:rFonts w:asciiTheme="minorHAnsi" w:hAnsiTheme="minorHAnsi"/>
          <w:b/>
          <w:sz w:val="28"/>
          <w:szCs w:val="28"/>
        </w:rPr>
        <w:t>Important note</w:t>
      </w:r>
    </w:p>
    <w:p w14:paraId="2B38CADB" w14:textId="77777777" w:rsidR="00924B38" w:rsidRPr="00002B94"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b/>
          <w:sz w:val="28"/>
          <w:szCs w:val="28"/>
        </w:rPr>
      </w:pPr>
    </w:p>
    <w:p w14:paraId="3CCAEFBA" w14:textId="77777777" w:rsidR="00C51E99" w:rsidRPr="00C51E99" w:rsidRDefault="00C51E99"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r>
        <w:rPr>
          <w:rFonts w:asciiTheme="minorHAnsi" w:hAnsiTheme="minorHAnsi"/>
          <w:sz w:val="24"/>
          <w:szCs w:val="24"/>
        </w:rPr>
        <w:t xml:space="preserve">This sample agreement is provided by Engagement Global (EG) as a </w:t>
      </w:r>
      <w:r>
        <w:rPr>
          <w:rFonts w:asciiTheme="minorHAnsi" w:hAnsiTheme="minorHAnsi"/>
          <w:b/>
          <w:bCs/>
          <w:sz w:val="24"/>
          <w:szCs w:val="24"/>
        </w:rPr>
        <w:t>non-binding</w:t>
      </w:r>
      <w:r>
        <w:rPr>
          <w:rFonts w:asciiTheme="minorHAnsi" w:hAnsiTheme="minorHAnsi"/>
          <w:sz w:val="24"/>
          <w:szCs w:val="24"/>
        </w:rPr>
        <w:t xml:space="preserve"> template for an agreement between you, the weltwärts sending organisation, and the volunteer. </w:t>
      </w:r>
    </w:p>
    <w:p w14:paraId="505B86F0" w14:textId="77777777" w:rsidR="00C51E99" w:rsidRPr="00C51E99" w:rsidRDefault="00C51E99"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p>
    <w:p w14:paraId="62549341" w14:textId="77777777" w:rsidR="009C31D1" w:rsidRPr="001D2F8B" w:rsidRDefault="00C51E99"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r>
        <w:rPr>
          <w:rFonts w:asciiTheme="minorHAnsi" w:hAnsiTheme="minorHAnsi"/>
          <w:b/>
          <w:sz w:val="24"/>
          <w:szCs w:val="24"/>
        </w:rPr>
        <w:t xml:space="preserve">It is your responsibility to adapt its content to the specific context of the weltwärts assignments you organise. </w:t>
      </w:r>
      <w:r>
        <w:rPr>
          <w:rFonts w:asciiTheme="minorHAnsi" w:hAnsiTheme="minorHAnsi"/>
          <w:sz w:val="24"/>
          <w:szCs w:val="24"/>
        </w:rPr>
        <w:t xml:space="preserve">It is also your responsibility to ensure that your agreements with volunteers are in line with current programme requirements. </w:t>
      </w:r>
    </w:p>
    <w:p w14:paraId="61A21E4C" w14:textId="77777777" w:rsidR="00924B38" w:rsidRPr="00C51E99" w:rsidRDefault="00924B38"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p>
    <w:p w14:paraId="237122DA" w14:textId="77777777" w:rsidR="00924B38" w:rsidRPr="00C51E99" w:rsidRDefault="00924B38" w:rsidP="001D2F8B">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sz w:val="24"/>
          <w:szCs w:val="24"/>
        </w:rPr>
      </w:pPr>
      <w:r>
        <w:rPr>
          <w:rFonts w:asciiTheme="minorHAnsi" w:hAnsiTheme="minorHAnsi"/>
          <w:sz w:val="24"/>
          <w:szCs w:val="24"/>
        </w:rPr>
        <w:t xml:space="preserve">Each weltwärts organisation is responsible for ensuring its agreements undergo a legal review to identify any loopholes or defects. As Engagement Global does not provide legal advice, it does not assume any legal responsibility for the content of the agreement. </w:t>
      </w:r>
    </w:p>
    <w:p w14:paraId="4652C57C" w14:textId="77777777" w:rsidR="00924B38" w:rsidRPr="00C51E99" w:rsidRDefault="00924B38" w:rsidP="00C51E9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sz w:val="24"/>
          <w:szCs w:val="24"/>
        </w:rPr>
      </w:pPr>
    </w:p>
    <w:p w14:paraId="706EFA0A" w14:textId="77777777" w:rsidR="00924B38" w:rsidRPr="00C51E99" w:rsidRDefault="00924B38" w:rsidP="00C51E99">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sz w:val="24"/>
          <w:szCs w:val="24"/>
        </w:rPr>
      </w:pPr>
    </w:p>
    <w:p w14:paraId="6C7B4339" w14:textId="77777777"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left"/>
        <w:rPr>
          <w:rFonts w:asciiTheme="minorHAnsi" w:hAnsiTheme="minorHAnsi"/>
        </w:rPr>
      </w:pPr>
    </w:p>
    <w:p w14:paraId="4FCEC9A2" w14:textId="77777777" w:rsidR="00924B38" w:rsidRDefault="00924B38" w:rsidP="00924B3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rPr>
      </w:pPr>
    </w:p>
    <w:p w14:paraId="4B1A234B" w14:textId="77777777" w:rsidR="001C401B" w:rsidRDefault="001C401B">
      <w:pPr>
        <w:spacing w:line="240" w:lineRule="auto"/>
        <w:ind w:left="0"/>
        <w:jc w:val="left"/>
        <w:rPr>
          <w:rFonts w:asciiTheme="minorHAnsi" w:hAnsiTheme="minorHAnsi"/>
        </w:rPr>
      </w:pPr>
      <w:r>
        <w:br w:type="page"/>
      </w:r>
    </w:p>
    <w:p w14:paraId="44C8CD1C" w14:textId="77777777" w:rsidR="001C401B" w:rsidRPr="00E8434A" w:rsidRDefault="00002B94" w:rsidP="009D06F9">
      <w:pPr>
        <w:rPr>
          <w:rFonts w:asciiTheme="minorHAnsi" w:hAnsiTheme="minorHAnsi"/>
        </w:rPr>
      </w:pPr>
      <w:r>
        <w:rPr>
          <w:rFonts w:asciiTheme="minorHAnsi" w:hAnsiTheme="minorHAnsi"/>
          <w:noProof/>
          <w:lang w:val="de-DE"/>
        </w:rPr>
        <w:lastRenderedPageBreak/>
        <w:drawing>
          <wp:anchor distT="0" distB="0" distL="114300" distR="114300" simplePos="0" relativeHeight="251659264" behindDoc="0" locked="0" layoutInCell="1" allowOverlap="1" wp14:anchorId="329AB52F" wp14:editId="74258FBB">
            <wp:simplePos x="0" y="0"/>
            <wp:positionH relativeFrom="column">
              <wp:posOffset>3390265</wp:posOffset>
            </wp:positionH>
            <wp:positionV relativeFrom="paragraph">
              <wp:posOffset>-86995</wp:posOffset>
            </wp:positionV>
            <wp:extent cx="2486025" cy="800100"/>
            <wp:effectExtent l="0" t="0" r="9525" b="0"/>
            <wp:wrapNone/>
            <wp:docPr id="4" name="Grafik 4" descr="Logo_weltwaerts_po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weltwaerts_pos_cmy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6025" cy="800100"/>
                    </a:xfrm>
                    <a:prstGeom prst="rect">
                      <a:avLst/>
                    </a:prstGeom>
                    <a:noFill/>
                  </pic:spPr>
                </pic:pic>
              </a:graphicData>
            </a:graphic>
            <wp14:sizeRelH relativeFrom="page">
              <wp14:pctWidth>0</wp14:pctWidth>
            </wp14:sizeRelH>
            <wp14:sizeRelV relativeFrom="page">
              <wp14:pctHeight>0</wp14:pctHeight>
            </wp14:sizeRelV>
          </wp:anchor>
        </w:drawing>
      </w:r>
    </w:p>
    <w:p w14:paraId="66719558" w14:textId="77777777" w:rsidR="00D81DA0" w:rsidRPr="00E8434A" w:rsidRDefault="00002B94" w:rsidP="009D06F9">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2E7B3992" w14:textId="77777777" w:rsidR="00D81DA0" w:rsidRPr="00E8434A" w:rsidRDefault="00D81DA0" w:rsidP="009D06F9">
      <w:pPr>
        <w:rPr>
          <w:rFonts w:asciiTheme="minorHAnsi" w:hAnsiTheme="minorHAnsi"/>
        </w:rPr>
      </w:pPr>
    </w:p>
    <w:p w14:paraId="485C5F65" w14:textId="77777777" w:rsidR="00F7163B" w:rsidRPr="00E8434A" w:rsidRDefault="00F7163B" w:rsidP="009D06F9">
      <w:pPr>
        <w:rPr>
          <w:rFonts w:asciiTheme="minorHAnsi" w:hAnsiTheme="minorHAnsi"/>
        </w:rPr>
      </w:pPr>
    </w:p>
    <w:p w14:paraId="1AC478DD" w14:textId="77777777" w:rsidR="00F7163B" w:rsidRPr="00E8434A" w:rsidRDefault="00F7163B" w:rsidP="009D06F9">
      <w:pPr>
        <w:rPr>
          <w:rFonts w:asciiTheme="minorHAnsi" w:hAnsiTheme="minorHAnsi"/>
        </w:rPr>
      </w:pPr>
    </w:p>
    <w:p w14:paraId="7E5D8196" w14:textId="77777777" w:rsidR="00D81DA0" w:rsidRPr="00E8434A" w:rsidRDefault="00D81DA0" w:rsidP="009D06F9">
      <w:pPr>
        <w:rPr>
          <w:rFonts w:asciiTheme="minorHAnsi" w:hAnsiTheme="minorHAnsi"/>
          <w:b/>
          <w:sz w:val="44"/>
          <w:szCs w:val="44"/>
          <w:u w:val="single"/>
        </w:rPr>
      </w:pPr>
      <w:r>
        <w:rPr>
          <w:rFonts w:asciiTheme="minorHAnsi" w:hAnsiTheme="minorHAnsi"/>
          <w:b/>
          <w:sz w:val="44"/>
          <w:szCs w:val="44"/>
        </w:rPr>
        <w:t>Agreement</w:t>
      </w:r>
      <w:r>
        <w:rPr>
          <w:rFonts w:asciiTheme="minorHAnsi" w:hAnsiTheme="minorHAnsi"/>
          <w:b/>
          <w:sz w:val="44"/>
          <w:szCs w:val="44"/>
          <w:u w:val="single"/>
        </w:rPr>
        <w:t xml:space="preserve"> </w:t>
      </w:r>
    </w:p>
    <w:p w14:paraId="64414662" w14:textId="77777777" w:rsidR="00D81DA0" w:rsidRPr="00E8434A" w:rsidRDefault="00D81DA0" w:rsidP="009D06F9">
      <w:pPr>
        <w:rPr>
          <w:rFonts w:asciiTheme="minorHAnsi" w:hAnsiTheme="minorHAnsi"/>
          <w:u w:val="single"/>
        </w:rPr>
      </w:pPr>
    </w:p>
    <w:p w14:paraId="37361736" w14:textId="77777777" w:rsidR="00D81DA0" w:rsidRPr="00E8434A" w:rsidRDefault="00D81DA0" w:rsidP="009D06F9">
      <w:pPr>
        <w:rPr>
          <w:rFonts w:asciiTheme="minorHAnsi" w:hAnsiTheme="minorHAnsi"/>
          <w:u w:val="single"/>
        </w:rPr>
      </w:pPr>
    </w:p>
    <w:p w14:paraId="312544E4" w14:textId="77777777" w:rsidR="00D81DA0" w:rsidRPr="00E8434A" w:rsidRDefault="00D81DA0" w:rsidP="009D06F9">
      <w:pPr>
        <w:rPr>
          <w:rFonts w:asciiTheme="minorHAnsi" w:hAnsiTheme="minorHAnsi"/>
          <w:u w:val="single"/>
        </w:rPr>
      </w:pPr>
    </w:p>
    <w:p w14:paraId="7DD0A33C" w14:textId="77777777" w:rsidR="00D81DA0" w:rsidRPr="00E8434A" w:rsidRDefault="00D81DA0" w:rsidP="009D06F9">
      <w:pPr>
        <w:rPr>
          <w:rFonts w:asciiTheme="minorHAnsi" w:hAnsiTheme="minorHAnsi"/>
          <w:u w:val="single"/>
        </w:rPr>
      </w:pPr>
    </w:p>
    <w:p w14:paraId="48132EC8" w14:textId="77777777" w:rsidR="00D81DA0" w:rsidRPr="00E8434A" w:rsidRDefault="00D81DA0" w:rsidP="009D06F9">
      <w:pPr>
        <w:pBdr>
          <w:bottom w:val="single" w:sz="12" w:space="1" w:color="auto"/>
        </w:pBdr>
        <w:rPr>
          <w:rFonts w:asciiTheme="minorHAnsi" w:hAnsiTheme="minorHAnsi"/>
        </w:rPr>
      </w:pPr>
    </w:p>
    <w:p w14:paraId="22F67D68" w14:textId="77777777" w:rsidR="00584719" w:rsidRPr="00E8434A" w:rsidRDefault="00584719" w:rsidP="009D06F9">
      <w:pPr>
        <w:pBdr>
          <w:bottom w:val="single" w:sz="12" w:space="1" w:color="auto"/>
        </w:pBdr>
        <w:rPr>
          <w:rFonts w:asciiTheme="minorHAnsi" w:hAnsiTheme="minorHAnsi"/>
        </w:rPr>
      </w:pPr>
    </w:p>
    <w:p w14:paraId="6535D4F2" w14:textId="77777777" w:rsidR="00D81DA0" w:rsidRPr="00E8434A" w:rsidRDefault="00584719" w:rsidP="009D06F9">
      <w:pPr>
        <w:pBdr>
          <w:bottom w:val="single" w:sz="12" w:space="1" w:color="auto"/>
        </w:pBdr>
        <w:rPr>
          <w:rFonts w:asciiTheme="minorHAnsi" w:hAnsiTheme="minorHAnsi"/>
          <w:b/>
        </w:rPr>
      </w:pPr>
      <w:r>
        <w:rPr>
          <w:rFonts w:asciiTheme="minorHAnsi" w:hAnsiTheme="minorHAnsi"/>
          <w:b/>
          <w:highlight w:val="yellow"/>
        </w:rPr>
        <w:t xml:space="preserve">Insert name and address of sending organisation </w:t>
      </w:r>
    </w:p>
    <w:p w14:paraId="5D3743C5" w14:textId="72F8BE02" w:rsidR="00D81DA0" w:rsidRPr="00E8434A" w:rsidRDefault="00D81DA0" w:rsidP="009D06F9">
      <w:pPr>
        <w:rPr>
          <w:rFonts w:asciiTheme="minorHAnsi" w:hAnsiTheme="minorHAnsi"/>
          <w:i/>
        </w:rPr>
      </w:pPr>
      <w:r>
        <w:rPr>
          <w:rFonts w:asciiTheme="minorHAnsi" w:hAnsiTheme="minorHAnsi"/>
          <w:i/>
        </w:rPr>
        <w:t xml:space="preserve">(hereinafter referred to as </w:t>
      </w:r>
      <w:r w:rsidR="00A31D76">
        <w:rPr>
          <w:rFonts w:asciiTheme="minorHAnsi" w:hAnsiTheme="minorHAnsi"/>
          <w:i/>
        </w:rPr>
        <w:t>“</w:t>
      </w:r>
      <w:r>
        <w:rPr>
          <w:rFonts w:asciiTheme="minorHAnsi" w:hAnsiTheme="minorHAnsi"/>
          <w:i/>
        </w:rPr>
        <w:t xml:space="preserve">the sending organisation”) </w:t>
      </w:r>
    </w:p>
    <w:p w14:paraId="2C2FC013" w14:textId="77777777" w:rsidR="00D81DA0" w:rsidRPr="00E8434A" w:rsidRDefault="00D81DA0" w:rsidP="009D06F9">
      <w:pPr>
        <w:pBdr>
          <w:bottom w:val="single" w:sz="12" w:space="1" w:color="auto"/>
        </w:pBdr>
        <w:rPr>
          <w:rFonts w:asciiTheme="minorHAnsi" w:hAnsiTheme="minorHAnsi"/>
        </w:rPr>
      </w:pPr>
    </w:p>
    <w:p w14:paraId="3EE854C5" w14:textId="77777777" w:rsidR="007D43EF" w:rsidRPr="00E8434A" w:rsidRDefault="007D43EF" w:rsidP="009D06F9">
      <w:pPr>
        <w:pBdr>
          <w:bottom w:val="single" w:sz="12" w:space="1" w:color="auto"/>
        </w:pBdr>
        <w:rPr>
          <w:rFonts w:asciiTheme="minorHAnsi" w:hAnsiTheme="minorHAnsi"/>
        </w:rPr>
      </w:pPr>
    </w:p>
    <w:p w14:paraId="7208E86C" w14:textId="77777777" w:rsidR="00D81DA0" w:rsidRPr="00E8434A" w:rsidRDefault="00D81DA0" w:rsidP="009D06F9">
      <w:pPr>
        <w:pBdr>
          <w:bottom w:val="single" w:sz="12" w:space="1" w:color="auto"/>
        </w:pBdr>
        <w:rPr>
          <w:rFonts w:asciiTheme="minorHAnsi" w:hAnsiTheme="minorHAnsi"/>
        </w:rPr>
      </w:pPr>
      <w:r>
        <w:rPr>
          <w:rFonts w:asciiTheme="minorHAnsi" w:hAnsiTheme="minorHAnsi"/>
        </w:rPr>
        <w:t>and</w:t>
      </w:r>
    </w:p>
    <w:p w14:paraId="5AC975C9" w14:textId="77777777" w:rsidR="007D43EF" w:rsidRPr="00E8434A" w:rsidRDefault="007D43EF" w:rsidP="009D06F9">
      <w:pPr>
        <w:pBdr>
          <w:bottom w:val="single" w:sz="12" w:space="1" w:color="auto"/>
        </w:pBdr>
        <w:rPr>
          <w:rFonts w:asciiTheme="minorHAnsi" w:hAnsiTheme="minorHAnsi"/>
        </w:rPr>
      </w:pPr>
    </w:p>
    <w:p w14:paraId="7DB89847" w14:textId="77777777" w:rsidR="00D81DA0" w:rsidRPr="00E8434A" w:rsidRDefault="00584719" w:rsidP="009D06F9">
      <w:pPr>
        <w:pBdr>
          <w:bottom w:val="single" w:sz="12" w:space="1" w:color="auto"/>
        </w:pBdr>
        <w:rPr>
          <w:rFonts w:asciiTheme="minorHAnsi" w:hAnsiTheme="minorHAnsi"/>
        </w:rPr>
      </w:pPr>
      <w:proofErr w:type="gramStart"/>
      <w:r>
        <w:rPr>
          <w:rFonts w:asciiTheme="minorHAnsi" w:hAnsiTheme="minorHAnsi"/>
          <w:b/>
          <w:highlight w:val="yellow"/>
        </w:rPr>
        <w:t>name</w:t>
      </w:r>
      <w:proofErr w:type="gramEnd"/>
      <w:r>
        <w:rPr>
          <w:rFonts w:asciiTheme="minorHAnsi" w:hAnsiTheme="minorHAnsi"/>
          <w:b/>
          <w:highlight w:val="yellow"/>
        </w:rPr>
        <w:t xml:space="preserve"> of volunteer</w:t>
      </w:r>
      <w:r>
        <w:rPr>
          <w:rFonts w:asciiTheme="minorHAnsi" w:hAnsiTheme="minorHAnsi"/>
        </w:rPr>
        <w:t>, resident at</w:t>
      </w:r>
      <w:r>
        <w:rPr>
          <w:rFonts w:asciiTheme="minorHAnsi" w:hAnsiTheme="minorHAnsi"/>
          <w:b/>
        </w:rPr>
        <w:t xml:space="preserve"> </w:t>
      </w:r>
      <w:r>
        <w:rPr>
          <w:rFonts w:asciiTheme="minorHAnsi" w:hAnsiTheme="minorHAnsi"/>
          <w:b/>
          <w:highlight w:val="yellow"/>
        </w:rPr>
        <w:t>volunteer’s address,</w:t>
      </w:r>
      <w:r>
        <w:rPr>
          <w:rFonts w:asciiTheme="minorHAnsi" w:hAnsiTheme="minorHAnsi"/>
          <w:b/>
        </w:rPr>
        <w:t xml:space="preserve"> </w:t>
      </w:r>
      <w:r>
        <w:rPr>
          <w:rFonts w:asciiTheme="minorHAnsi" w:hAnsiTheme="minorHAnsi"/>
        </w:rPr>
        <w:t>born</w:t>
      </w:r>
      <w:r>
        <w:rPr>
          <w:rFonts w:asciiTheme="minorHAnsi" w:hAnsiTheme="minorHAnsi"/>
          <w:b/>
        </w:rPr>
        <w:t xml:space="preserve"> </w:t>
      </w:r>
      <w:proofErr w:type="spellStart"/>
      <w:r>
        <w:rPr>
          <w:rFonts w:asciiTheme="minorHAnsi" w:hAnsiTheme="minorHAnsi"/>
          <w:b/>
          <w:highlight w:val="yellow"/>
        </w:rPr>
        <w:t>dd.mm.yyyy</w:t>
      </w:r>
      <w:proofErr w:type="spellEnd"/>
    </w:p>
    <w:p w14:paraId="2DB6CA17" w14:textId="77777777" w:rsidR="00D81DA0" w:rsidRPr="00E8434A" w:rsidRDefault="004E1895" w:rsidP="009D06F9">
      <w:pPr>
        <w:rPr>
          <w:rFonts w:asciiTheme="minorHAnsi" w:hAnsiTheme="minorHAnsi"/>
          <w:i/>
        </w:rPr>
      </w:pPr>
      <w:r>
        <w:rPr>
          <w:rFonts w:asciiTheme="minorHAnsi" w:hAnsiTheme="minorHAnsi"/>
          <w:i/>
        </w:rPr>
        <w:t xml:space="preserve">(hereinafter referred to as “the volunteer”) </w:t>
      </w:r>
    </w:p>
    <w:p w14:paraId="58739637" w14:textId="77777777" w:rsidR="00D81DA0" w:rsidRPr="00E8434A" w:rsidRDefault="00D81DA0" w:rsidP="009D06F9">
      <w:pPr>
        <w:rPr>
          <w:rFonts w:asciiTheme="minorHAnsi" w:hAnsiTheme="minorHAnsi"/>
        </w:rPr>
      </w:pPr>
    </w:p>
    <w:p w14:paraId="6556AF38" w14:textId="77777777" w:rsidR="007D43EF" w:rsidRPr="00E8434A" w:rsidRDefault="007D43EF" w:rsidP="009D06F9">
      <w:pPr>
        <w:rPr>
          <w:rFonts w:asciiTheme="minorHAnsi" w:hAnsiTheme="minorHAnsi"/>
        </w:rPr>
      </w:pPr>
    </w:p>
    <w:p w14:paraId="498CDF1F" w14:textId="77777777" w:rsidR="00117DAD" w:rsidRPr="00E8434A" w:rsidRDefault="00D81DA0" w:rsidP="009D06F9">
      <w:pPr>
        <w:rPr>
          <w:rFonts w:asciiTheme="minorHAnsi" w:hAnsiTheme="minorHAnsi"/>
        </w:rPr>
      </w:pPr>
      <w:r>
        <w:rPr>
          <w:rFonts w:asciiTheme="minorHAnsi" w:hAnsiTheme="minorHAnsi"/>
        </w:rPr>
        <w:t xml:space="preserve">hereby enter into the following  </w:t>
      </w:r>
    </w:p>
    <w:p w14:paraId="3C5871B1" w14:textId="77777777" w:rsidR="00117DAD" w:rsidRPr="00E8434A" w:rsidRDefault="00117DAD" w:rsidP="009D06F9">
      <w:pPr>
        <w:rPr>
          <w:rFonts w:asciiTheme="minorHAnsi" w:hAnsiTheme="minorHAnsi"/>
          <w:b/>
        </w:rPr>
      </w:pPr>
    </w:p>
    <w:p w14:paraId="280E6D71" w14:textId="77777777" w:rsidR="00F7163B" w:rsidRPr="00E8434A" w:rsidRDefault="00D81DA0" w:rsidP="009D06F9">
      <w:pPr>
        <w:rPr>
          <w:rFonts w:asciiTheme="minorHAnsi" w:hAnsiTheme="minorHAnsi"/>
          <w:b/>
        </w:rPr>
      </w:pPr>
      <w:r>
        <w:rPr>
          <w:rFonts w:asciiTheme="minorHAnsi" w:hAnsiTheme="minorHAnsi"/>
          <w:b/>
        </w:rPr>
        <w:t xml:space="preserve">agreement concerning a volunteer assignment  </w:t>
      </w:r>
    </w:p>
    <w:p w14:paraId="4C894F3B" w14:textId="77777777" w:rsidR="00D81DA0" w:rsidRPr="00E8434A" w:rsidRDefault="007D37C8" w:rsidP="009D06F9">
      <w:pPr>
        <w:rPr>
          <w:rFonts w:asciiTheme="minorHAnsi" w:hAnsiTheme="minorHAnsi"/>
        </w:rPr>
      </w:pPr>
      <w:r>
        <w:rPr>
          <w:rFonts w:asciiTheme="minorHAnsi" w:hAnsiTheme="minorHAnsi"/>
          <w:b/>
        </w:rPr>
        <w:t>within the framework of the weltwärts development volunteer service:</w:t>
      </w:r>
    </w:p>
    <w:p w14:paraId="4AB179B4" w14:textId="77777777" w:rsidR="00117DAD" w:rsidRPr="00E8434A" w:rsidRDefault="00117DAD" w:rsidP="009D06F9">
      <w:pPr>
        <w:rPr>
          <w:rFonts w:asciiTheme="minorHAnsi" w:hAnsiTheme="minorHAnsi"/>
        </w:rPr>
      </w:pPr>
    </w:p>
    <w:p w14:paraId="1596BE1E" w14:textId="77777777" w:rsidR="00D81DA0" w:rsidRPr="00E8434A" w:rsidRDefault="00D81DA0" w:rsidP="009D06F9">
      <w:pPr>
        <w:rPr>
          <w:rFonts w:asciiTheme="minorHAnsi" w:hAnsiTheme="minorHAnsi"/>
        </w:rPr>
      </w:pPr>
    </w:p>
    <w:p w14:paraId="53084290" w14:textId="77777777" w:rsidR="003557D3" w:rsidRPr="00E8434A" w:rsidRDefault="003557D3" w:rsidP="009D06F9">
      <w:pPr>
        <w:rPr>
          <w:rFonts w:asciiTheme="minorHAnsi" w:hAnsiTheme="minorHAnsi"/>
        </w:rPr>
      </w:pPr>
    </w:p>
    <w:p w14:paraId="7EEE7AF4" w14:textId="77777777" w:rsidR="00FA7266" w:rsidRPr="00E8434A" w:rsidRDefault="00FA7266" w:rsidP="009D06F9">
      <w:pPr>
        <w:rPr>
          <w:rFonts w:asciiTheme="minorHAnsi" w:hAnsiTheme="minorHAnsi"/>
        </w:rPr>
      </w:pPr>
    </w:p>
    <w:p w14:paraId="1DEFF162" w14:textId="77777777" w:rsidR="003B5B9E" w:rsidRPr="00002B94" w:rsidRDefault="00F15A67" w:rsidP="00002B94">
      <w:pPr>
        <w:spacing w:line="240" w:lineRule="auto"/>
        <w:ind w:left="0"/>
        <w:rPr>
          <w:rFonts w:asciiTheme="minorHAnsi" w:hAnsiTheme="minorHAnsi" w:cs="Calibri"/>
          <w:b/>
        </w:rPr>
      </w:pPr>
      <w:r>
        <w:br w:type="page"/>
      </w:r>
    </w:p>
    <w:p w14:paraId="190BF121" w14:textId="77777777" w:rsidR="00E94933" w:rsidRPr="003B5B9E" w:rsidRDefault="00E94933" w:rsidP="003B5B9E">
      <w:pPr>
        <w:pStyle w:val="Verzeichnis1"/>
      </w:pPr>
      <w:r>
        <w:lastRenderedPageBreak/>
        <w:t>Contents</w:t>
      </w:r>
    </w:p>
    <w:p w14:paraId="7A2E3F20" w14:textId="77777777" w:rsidR="00117DAD" w:rsidRPr="00E8434A" w:rsidRDefault="00117DAD" w:rsidP="00117DAD">
      <w:pPr>
        <w:rPr>
          <w:rFonts w:asciiTheme="minorHAnsi" w:hAnsiTheme="minorHAnsi"/>
        </w:rPr>
      </w:pPr>
    </w:p>
    <w:p w14:paraId="5B389B0B" w14:textId="77777777" w:rsidR="00117DAD" w:rsidRPr="00E8434A" w:rsidRDefault="00117DAD" w:rsidP="00117DAD">
      <w:pPr>
        <w:rPr>
          <w:rFonts w:asciiTheme="minorHAnsi" w:hAnsiTheme="minorHAnsi"/>
        </w:rPr>
      </w:pPr>
    </w:p>
    <w:p w14:paraId="25A0EEE8" w14:textId="77777777" w:rsidR="00117DAD" w:rsidRPr="00324EE6" w:rsidRDefault="00117DAD" w:rsidP="00117DAD">
      <w:pPr>
        <w:rPr>
          <w:rFonts w:asciiTheme="minorHAnsi" w:hAnsiTheme="minorHAnsi"/>
          <w:szCs w:val="22"/>
        </w:rPr>
      </w:pPr>
    </w:p>
    <w:p w14:paraId="29FA0210" w14:textId="77777777" w:rsidR="00117DAD" w:rsidRPr="0068308F" w:rsidRDefault="00117DAD" w:rsidP="00117DAD">
      <w:pPr>
        <w:rPr>
          <w:rFonts w:asciiTheme="minorHAnsi" w:hAnsiTheme="minorHAnsi"/>
          <w:szCs w:val="22"/>
        </w:rPr>
      </w:pPr>
    </w:p>
    <w:p w14:paraId="26365ED2" w14:textId="77777777" w:rsidR="0068308F" w:rsidRPr="0068308F" w:rsidRDefault="00CE3765">
      <w:pPr>
        <w:pStyle w:val="Verzeichnis1"/>
        <w:rPr>
          <w:rFonts w:eastAsiaTheme="minorEastAsia" w:cstheme="minorBidi"/>
          <w:b w:val="0"/>
          <w:noProof/>
          <w:sz w:val="22"/>
          <w:szCs w:val="22"/>
          <w:lang w:val="de-DE"/>
        </w:rPr>
      </w:pPr>
      <w:r w:rsidRPr="0068308F">
        <w:rPr>
          <w:rFonts w:cs="Calibri"/>
          <w:b w:val="0"/>
          <w:sz w:val="22"/>
          <w:szCs w:val="22"/>
        </w:rPr>
        <w:fldChar w:fldCharType="begin"/>
      </w:r>
      <w:r w:rsidRPr="0068308F">
        <w:rPr>
          <w:rFonts w:cs="Calibri"/>
          <w:b w:val="0"/>
          <w:sz w:val="22"/>
          <w:szCs w:val="22"/>
        </w:rPr>
        <w:instrText xml:space="preserve"> TOC \o "1-1" \h \z \u </w:instrText>
      </w:r>
      <w:r w:rsidRPr="0068308F">
        <w:rPr>
          <w:rFonts w:cs="Calibri"/>
          <w:b w:val="0"/>
          <w:sz w:val="22"/>
          <w:szCs w:val="22"/>
        </w:rPr>
        <w:fldChar w:fldCharType="separate"/>
      </w:r>
      <w:hyperlink w:anchor="_Toc4763789" w:history="1">
        <w:r w:rsidR="0068308F" w:rsidRPr="0068308F">
          <w:rPr>
            <w:rStyle w:val="Hyperlink"/>
            <w:b w:val="0"/>
            <w:noProof/>
            <w:sz w:val="22"/>
            <w:szCs w:val="22"/>
          </w:rPr>
          <w:t>1</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Purpose of the agreement</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_Toc4763789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4</w:t>
        </w:r>
        <w:r w:rsidR="0068308F" w:rsidRPr="0068308F">
          <w:rPr>
            <w:b w:val="0"/>
            <w:noProof/>
            <w:webHidden/>
            <w:sz w:val="22"/>
            <w:szCs w:val="22"/>
          </w:rPr>
          <w:fldChar w:fldCharType="end"/>
        </w:r>
      </w:hyperlink>
    </w:p>
    <w:p w14:paraId="0EE05CEF" w14:textId="77777777" w:rsidR="0068308F" w:rsidRPr="0068308F" w:rsidRDefault="00C8023C">
      <w:pPr>
        <w:pStyle w:val="Verzeichnis1"/>
        <w:rPr>
          <w:rFonts w:eastAsiaTheme="minorEastAsia" w:cstheme="minorBidi"/>
          <w:b w:val="0"/>
          <w:noProof/>
          <w:sz w:val="22"/>
          <w:szCs w:val="22"/>
          <w:lang w:val="de-DE"/>
        </w:rPr>
      </w:pPr>
      <w:hyperlink w:anchor="_Toc4763790" w:history="1">
        <w:r w:rsidR="0068308F" w:rsidRPr="0068308F">
          <w:rPr>
            <w:rStyle w:val="Hyperlink"/>
            <w:b w:val="0"/>
            <w:noProof/>
            <w:sz w:val="22"/>
            <w:szCs w:val="22"/>
          </w:rPr>
          <w:t>2</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Parts of the agreement</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_Toc4763790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4</w:t>
        </w:r>
        <w:r w:rsidR="0068308F" w:rsidRPr="0068308F">
          <w:rPr>
            <w:b w:val="0"/>
            <w:noProof/>
            <w:webHidden/>
            <w:sz w:val="22"/>
            <w:szCs w:val="22"/>
          </w:rPr>
          <w:fldChar w:fldCharType="end"/>
        </w:r>
      </w:hyperlink>
    </w:p>
    <w:p w14:paraId="5059EA9B" w14:textId="77777777" w:rsidR="0068308F" w:rsidRPr="0068308F" w:rsidRDefault="00C8023C">
      <w:pPr>
        <w:pStyle w:val="Verzeichnis1"/>
        <w:rPr>
          <w:rFonts w:eastAsiaTheme="minorEastAsia" w:cstheme="minorBidi"/>
          <w:b w:val="0"/>
          <w:noProof/>
          <w:sz w:val="22"/>
          <w:szCs w:val="22"/>
          <w:lang w:val="de-DE"/>
        </w:rPr>
      </w:pPr>
      <w:hyperlink w:anchor="_Toc4763791" w:history="1">
        <w:r w:rsidR="0068308F" w:rsidRPr="0068308F">
          <w:rPr>
            <w:rStyle w:val="Hyperlink"/>
            <w:b w:val="0"/>
            <w:noProof/>
            <w:sz w:val="22"/>
            <w:szCs w:val="22"/>
          </w:rPr>
          <w:t>3</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Assignment start and end dates</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_Toc4763791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4</w:t>
        </w:r>
        <w:r w:rsidR="0068308F" w:rsidRPr="0068308F">
          <w:rPr>
            <w:b w:val="0"/>
            <w:noProof/>
            <w:webHidden/>
            <w:sz w:val="22"/>
            <w:szCs w:val="22"/>
          </w:rPr>
          <w:fldChar w:fldCharType="end"/>
        </w:r>
      </w:hyperlink>
    </w:p>
    <w:p w14:paraId="248A157A" w14:textId="77777777" w:rsidR="0068308F" w:rsidRPr="0068308F" w:rsidRDefault="00C8023C">
      <w:pPr>
        <w:pStyle w:val="Verzeichnis1"/>
        <w:rPr>
          <w:rFonts w:eastAsiaTheme="minorEastAsia" w:cstheme="minorBidi"/>
          <w:b w:val="0"/>
          <w:noProof/>
          <w:sz w:val="22"/>
          <w:szCs w:val="22"/>
          <w:lang w:val="de-DE"/>
        </w:rPr>
      </w:pPr>
      <w:hyperlink w:anchor="_Toc4763792" w:history="1">
        <w:r w:rsidR="0068308F" w:rsidRPr="0068308F">
          <w:rPr>
            <w:rStyle w:val="Hyperlink"/>
            <w:b w:val="0"/>
            <w:noProof/>
            <w:sz w:val="22"/>
            <w:szCs w:val="22"/>
          </w:rPr>
          <w:t>4</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Partner organisation, place of assignment and host country</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_Toc4763792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4</w:t>
        </w:r>
        <w:r w:rsidR="0068308F" w:rsidRPr="0068308F">
          <w:rPr>
            <w:b w:val="0"/>
            <w:noProof/>
            <w:webHidden/>
            <w:sz w:val="22"/>
            <w:szCs w:val="22"/>
          </w:rPr>
          <w:fldChar w:fldCharType="end"/>
        </w:r>
      </w:hyperlink>
    </w:p>
    <w:p w14:paraId="6066A2A4" w14:textId="77777777" w:rsidR="0068308F" w:rsidRPr="0068308F" w:rsidRDefault="00C8023C">
      <w:pPr>
        <w:pStyle w:val="Verzeichnis1"/>
        <w:rPr>
          <w:rFonts w:eastAsiaTheme="minorEastAsia" w:cstheme="minorBidi"/>
          <w:b w:val="0"/>
          <w:noProof/>
          <w:sz w:val="22"/>
          <w:szCs w:val="22"/>
          <w:lang w:val="de-DE"/>
        </w:rPr>
      </w:pPr>
      <w:hyperlink w:anchor="_Toc4763793" w:history="1">
        <w:r w:rsidR="0068308F" w:rsidRPr="0068308F">
          <w:rPr>
            <w:rStyle w:val="Hyperlink"/>
            <w:b w:val="0"/>
            <w:noProof/>
            <w:sz w:val="22"/>
            <w:szCs w:val="22"/>
          </w:rPr>
          <w:t>5</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Tasks and duties of the sending organisation</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_Toc4763793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5</w:t>
        </w:r>
        <w:r w:rsidR="0068308F" w:rsidRPr="0068308F">
          <w:rPr>
            <w:b w:val="0"/>
            <w:noProof/>
            <w:webHidden/>
            <w:sz w:val="22"/>
            <w:szCs w:val="22"/>
          </w:rPr>
          <w:fldChar w:fldCharType="end"/>
        </w:r>
      </w:hyperlink>
    </w:p>
    <w:p w14:paraId="5C7A45B1" w14:textId="77777777" w:rsidR="0068308F" w:rsidRPr="0068308F" w:rsidRDefault="00C8023C">
      <w:pPr>
        <w:pStyle w:val="Verzeichnis1"/>
        <w:rPr>
          <w:rFonts w:eastAsiaTheme="minorEastAsia" w:cstheme="minorBidi"/>
          <w:b w:val="0"/>
          <w:noProof/>
          <w:sz w:val="22"/>
          <w:szCs w:val="22"/>
          <w:lang w:val="de-DE"/>
        </w:rPr>
      </w:pPr>
      <w:hyperlink w:anchor="_Toc4763794" w:history="1">
        <w:r w:rsidR="0068308F" w:rsidRPr="0068308F">
          <w:rPr>
            <w:rStyle w:val="Hyperlink"/>
            <w:b w:val="0"/>
            <w:noProof/>
            <w:sz w:val="22"/>
            <w:szCs w:val="22"/>
          </w:rPr>
          <w:t>6</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Tasks and duties of the volunteer</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_Toc4763794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8</w:t>
        </w:r>
        <w:r w:rsidR="0068308F" w:rsidRPr="0068308F">
          <w:rPr>
            <w:b w:val="0"/>
            <w:noProof/>
            <w:webHidden/>
            <w:sz w:val="22"/>
            <w:szCs w:val="22"/>
          </w:rPr>
          <w:fldChar w:fldCharType="end"/>
        </w:r>
      </w:hyperlink>
    </w:p>
    <w:p w14:paraId="59D08884" w14:textId="77777777" w:rsidR="0068308F" w:rsidRPr="0068308F" w:rsidRDefault="00C8023C">
      <w:pPr>
        <w:pStyle w:val="Verzeichnis1"/>
        <w:rPr>
          <w:rFonts w:eastAsiaTheme="minorEastAsia" w:cstheme="minorBidi"/>
          <w:b w:val="0"/>
          <w:noProof/>
          <w:sz w:val="22"/>
          <w:szCs w:val="22"/>
          <w:lang w:val="de-DE"/>
        </w:rPr>
      </w:pPr>
      <w:hyperlink w:anchor="_Toc4763795" w:history="1">
        <w:r w:rsidR="0068308F" w:rsidRPr="0068308F">
          <w:rPr>
            <w:rStyle w:val="Hyperlink"/>
            <w:b w:val="0"/>
            <w:noProof/>
            <w:sz w:val="22"/>
            <w:szCs w:val="22"/>
          </w:rPr>
          <w:t>7</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General note on insurance cover</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_Toc4763795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11</w:t>
        </w:r>
        <w:r w:rsidR="0068308F" w:rsidRPr="0068308F">
          <w:rPr>
            <w:b w:val="0"/>
            <w:noProof/>
            <w:webHidden/>
            <w:sz w:val="22"/>
            <w:szCs w:val="22"/>
          </w:rPr>
          <w:fldChar w:fldCharType="end"/>
        </w:r>
      </w:hyperlink>
    </w:p>
    <w:p w14:paraId="30121B67" w14:textId="77777777" w:rsidR="0068308F" w:rsidRPr="0068308F" w:rsidRDefault="00C8023C">
      <w:pPr>
        <w:pStyle w:val="Verzeichnis1"/>
        <w:rPr>
          <w:rFonts w:eastAsiaTheme="minorEastAsia" w:cstheme="minorBidi"/>
          <w:b w:val="0"/>
          <w:noProof/>
          <w:sz w:val="22"/>
          <w:szCs w:val="22"/>
          <w:lang w:val="de-DE"/>
        </w:rPr>
      </w:pPr>
      <w:hyperlink w:anchor="_Toc4763796" w:history="1">
        <w:r w:rsidR="0068308F" w:rsidRPr="0068308F">
          <w:rPr>
            <w:rStyle w:val="Hyperlink"/>
            <w:b w:val="0"/>
            <w:noProof/>
            <w:sz w:val="22"/>
            <w:szCs w:val="22"/>
          </w:rPr>
          <w:t>8</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General information concerning safety and appropriate residence permits</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_Toc4763796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12</w:t>
        </w:r>
        <w:r w:rsidR="0068308F" w:rsidRPr="0068308F">
          <w:rPr>
            <w:b w:val="0"/>
            <w:noProof/>
            <w:webHidden/>
            <w:sz w:val="22"/>
            <w:szCs w:val="22"/>
          </w:rPr>
          <w:fldChar w:fldCharType="end"/>
        </w:r>
      </w:hyperlink>
    </w:p>
    <w:p w14:paraId="41B20407" w14:textId="77777777" w:rsidR="0068308F" w:rsidRPr="0068308F" w:rsidRDefault="00C8023C">
      <w:pPr>
        <w:pStyle w:val="Verzeichnis1"/>
        <w:rPr>
          <w:rFonts w:eastAsiaTheme="minorEastAsia" w:cstheme="minorBidi"/>
          <w:b w:val="0"/>
          <w:noProof/>
          <w:sz w:val="22"/>
          <w:szCs w:val="22"/>
          <w:lang w:val="de-DE"/>
        </w:rPr>
      </w:pPr>
      <w:hyperlink w:anchor="_Toc4763797" w:history="1">
        <w:r w:rsidR="0068308F" w:rsidRPr="0068308F">
          <w:rPr>
            <w:rStyle w:val="Hyperlink"/>
            <w:b w:val="0"/>
            <w:noProof/>
            <w:sz w:val="22"/>
            <w:szCs w:val="22"/>
          </w:rPr>
          <w:t>9</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Change of project</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_Toc4763797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12</w:t>
        </w:r>
        <w:r w:rsidR="0068308F" w:rsidRPr="0068308F">
          <w:rPr>
            <w:b w:val="0"/>
            <w:noProof/>
            <w:webHidden/>
            <w:sz w:val="22"/>
            <w:szCs w:val="22"/>
          </w:rPr>
          <w:fldChar w:fldCharType="end"/>
        </w:r>
      </w:hyperlink>
    </w:p>
    <w:p w14:paraId="65515090" w14:textId="77777777" w:rsidR="0068308F" w:rsidRPr="0068308F" w:rsidRDefault="00C8023C">
      <w:pPr>
        <w:pStyle w:val="Verzeichnis1"/>
        <w:rPr>
          <w:rFonts w:eastAsiaTheme="minorEastAsia" w:cstheme="minorBidi"/>
          <w:b w:val="0"/>
          <w:noProof/>
          <w:sz w:val="22"/>
          <w:szCs w:val="22"/>
          <w:lang w:val="de-DE"/>
        </w:rPr>
      </w:pPr>
      <w:hyperlink w:anchor="_Toc4763798" w:history="1">
        <w:r w:rsidR="0068308F" w:rsidRPr="0068308F">
          <w:rPr>
            <w:rStyle w:val="Hyperlink"/>
            <w:b w:val="0"/>
            <w:noProof/>
            <w:sz w:val="22"/>
            <w:szCs w:val="22"/>
          </w:rPr>
          <w:t>10</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End of assignment</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_Toc4763798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13</w:t>
        </w:r>
        <w:r w:rsidR="0068308F" w:rsidRPr="0068308F">
          <w:rPr>
            <w:b w:val="0"/>
            <w:noProof/>
            <w:webHidden/>
            <w:sz w:val="22"/>
            <w:szCs w:val="22"/>
          </w:rPr>
          <w:fldChar w:fldCharType="end"/>
        </w:r>
      </w:hyperlink>
    </w:p>
    <w:p w14:paraId="7B8CA436" w14:textId="77777777" w:rsidR="0068308F" w:rsidRPr="0068308F" w:rsidRDefault="00C8023C">
      <w:pPr>
        <w:pStyle w:val="Verzeichnis1"/>
        <w:rPr>
          <w:rFonts w:eastAsiaTheme="minorEastAsia" w:cstheme="minorBidi"/>
          <w:b w:val="0"/>
          <w:noProof/>
          <w:sz w:val="22"/>
          <w:szCs w:val="22"/>
          <w:lang w:val="de-DE"/>
        </w:rPr>
      </w:pPr>
      <w:hyperlink w:anchor="_Toc4763799" w:history="1">
        <w:r w:rsidR="0068308F" w:rsidRPr="0068308F">
          <w:rPr>
            <w:rStyle w:val="Hyperlink"/>
            <w:b w:val="0"/>
            <w:noProof/>
            <w:sz w:val="22"/>
            <w:szCs w:val="22"/>
          </w:rPr>
          <w:t>11</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Data protection provisions</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_Toc4763799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14</w:t>
        </w:r>
        <w:r w:rsidR="0068308F" w:rsidRPr="0068308F">
          <w:rPr>
            <w:b w:val="0"/>
            <w:noProof/>
            <w:webHidden/>
            <w:sz w:val="22"/>
            <w:szCs w:val="22"/>
          </w:rPr>
          <w:fldChar w:fldCharType="end"/>
        </w:r>
      </w:hyperlink>
    </w:p>
    <w:p w14:paraId="5D84AE24" w14:textId="77777777" w:rsidR="0068308F" w:rsidRPr="0068308F" w:rsidRDefault="00C8023C">
      <w:pPr>
        <w:pStyle w:val="Verzeichnis1"/>
        <w:rPr>
          <w:rFonts w:eastAsiaTheme="minorEastAsia" w:cstheme="minorBidi"/>
          <w:b w:val="0"/>
          <w:noProof/>
          <w:sz w:val="22"/>
          <w:szCs w:val="22"/>
          <w:lang w:val="de-DE"/>
        </w:rPr>
      </w:pPr>
      <w:hyperlink w:anchor="_Toc4763800" w:history="1">
        <w:r w:rsidR="0068308F" w:rsidRPr="0068308F">
          <w:rPr>
            <w:rStyle w:val="Hyperlink"/>
            <w:b w:val="0"/>
            <w:noProof/>
            <w:sz w:val="22"/>
            <w:szCs w:val="22"/>
          </w:rPr>
          <w:t>12</w:t>
        </w:r>
        <w:r w:rsidR="0068308F" w:rsidRPr="0068308F">
          <w:rPr>
            <w:rFonts w:eastAsiaTheme="minorEastAsia" w:cstheme="minorBidi"/>
            <w:b w:val="0"/>
            <w:noProof/>
            <w:sz w:val="22"/>
            <w:szCs w:val="22"/>
            <w:lang w:val="de-DE"/>
          </w:rPr>
          <w:tab/>
        </w:r>
        <w:r w:rsidR="0068308F" w:rsidRPr="0068308F">
          <w:rPr>
            <w:rStyle w:val="Hyperlink"/>
            <w:b w:val="0"/>
            <w:noProof/>
            <w:sz w:val="22"/>
            <w:szCs w:val="22"/>
          </w:rPr>
          <w:t>Final provisions</w:t>
        </w:r>
        <w:r w:rsidR="0068308F" w:rsidRPr="0068308F">
          <w:rPr>
            <w:b w:val="0"/>
            <w:noProof/>
            <w:webHidden/>
            <w:sz w:val="22"/>
            <w:szCs w:val="22"/>
          </w:rPr>
          <w:tab/>
        </w:r>
        <w:r w:rsidR="0068308F" w:rsidRPr="0068308F">
          <w:rPr>
            <w:b w:val="0"/>
            <w:noProof/>
            <w:webHidden/>
            <w:sz w:val="22"/>
            <w:szCs w:val="22"/>
          </w:rPr>
          <w:fldChar w:fldCharType="begin"/>
        </w:r>
        <w:r w:rsidR="0068308F" w:rsidRPr="0068308F">
          <w:rPr>
            <w:b w:val="0"/>
            <w:noProof/>
            <w:webHidden/>
            <w:sz w:val="22"/>
            <w:szCs w:val="22"/>
          </w:rPr>
          <w:instrText xml:space="preserve"> PAGEREF _Toc4763800 \h </w:instrText>
        </w:r>
        <w:r w:rsidR="0068308F" w:rsidRPr="0068308F">
          <w:rPr>
            <w:b w:val="0"/>
            <w:noProof/>
            <w:webHidden/>
            <w:sz w:val="22"/>
            <w:szCs w:val="22"/>
          </w:rPr>
        </w:r>
        <w:r w:rsidR="0068308F" w:rsidRPr="0068308F">
          <w:rPr>
            <w:b w:val="0"/>
            <w:noProof/>
            <w:webHidden/>
            <w:sz w:val="22"/>
            <w:szCs w:val="22"/>
          </w:rPr>
          <w:fldChar w:fldCharType="separate"/>
        </w:r>
        <w:r w:rsidR="0068308F" w:rsidRPr="0068308F">
          <w:rPr>
            <w:b w:val="0"/>
            <w:noProof/>
            <w:webHidden/>
            <w:sz w:val="22"/>
            <w:szCs w:val="22"/>
          </w:rPr>
          <w:t>15</w:t>
        </w:r>
        <w:r w:rsidR="0068308F" w:rsidRPr="0068308F">
          <w:rPr>
            <w:b w:val="0"/>
            <w:noProof/>
            <w:webHidden/>
            <w:sz w:val="22"/>
            <w:szCs w:val="22"/>
          </w:rPr>
          <w:fldChar w:fldCharType="end"/>
        </w:r>
      </w:hyperlink>
    </w:p>
    <w:p w14:paraId="6F98B682" w14:textId="77777777" w:rsidR="003F5410" w:rsidRPr="00FE24BB" w:rsidRDefault="00CE3765" w:rsidP="009D06F9">
      <w:pPr>
        <w:pStyle w:val="Titel"/>
        <w:jc w:val="both"/>
        <w:rPr>
          <w:rFonts w:asciiTheme="minorHAnsi" w:hAnsiTheme="minorHAnsi" w:cs="Calibri"/>
          <w:b w:val="0"/>
          <w:szCs w:val="22"/>
          <w:u w:val="none"/>
        </w:rPr>
      </w:pPr>
      <w:r w:rsidRPr="0068308F">
        <w:rPr>
          <w:rFonts w:asciiTheme="minorHAnsi" w:hAnsiTheme="minorHAnsi" w:cs="Calibri"/>
          <w:b w:val="0"/>
          <w:szCs w:val="22"/>
        </w:rPr>
        <w:fldChar w:fldCharType="end"/>
      </w:r>
    </w:p>
    <w:p w14:paraId="509E80C7" w14:textId="77777777" w:rsidR="00876DFC" w:rsidRPr="00CA17AB" w:rsidRDefault="003F5410" w:rsidP="00EF320A">
      <w:pPr>
        <w:pStyle w:val="berschrift1"/>
        <w:ind w:left="567" w:hanging="567"/>
        <w:rPr>
          <w:rFonts w:asciiTheme="minorHAnsi" w:hAnsiTheme="minorHAnsi" w:cs="Calibri"/>
          <w:szCs w:val="24"/>
        </w:rPr>
      </w:pPr>
      <w:r>
        <w:br w:type="page"/>
      </w:r>
      <w:bookmarkStart w:id="0" w:name="_Toc4763789"/>
      <w:r>
        <w:rPr>
          <w:rFonts w:asciiTheme="minorHAnsi" w:hAnsiTheme="minorHAnsi"/>
          <w:szCs w:val="24"/>
        </w:rPr>
        <w:lastRenderedPageBreak/>
        <w:t>Purpose of the agreement</w:t>
      </w:r>
      <w:bookmarkEnd w:id="0"/>
      <w:r>
        <w:rPr>
          <w:rFonts w:asciiTheme="minorHAnsi" w:hAnsiTheme="minorHAnsi"/>
          <w:szCs w:val="24"/>
        </w:rPr>
        <w:t xml:space="preserve"> </w:t>
      </w:r>
    </w:p>
    <w:p w14:paraId="6BBF2D54" w14:textId="77777777" w:rsidR="009D06F9" w:rsidRPr="00E8434A" w:rsidRDefault="007D37C8" w:rsidP="00EF320A">
      <w:pPr>
        <w:ind w:left="567"/>
        <w:rPr>
          <w:rFonts w:asciiTheme="minorHAnsi" w:hAnsiTheme="minorHAnsi"/>
          <w:szCs w:val="22"/>
        </w:rPr>
      </w:pPr>
      <w:r>
        <w:rPr>
          <w:rFonts w:asciiTheme="minorHAnsi" w:hAnsiTheme="minorHAnsi"/>
          <w:szCs w:val="22"/>
        </w:rPr>
        <w:t xml:space="preserve">This agreement sets out the conditions and the rights and duties of the parties to the agreement with regard to the hosting/carrying out of a voluntary assignment within the framework of the </w:t>
      </w:r>
      <w:r>
        <w:rPr>
          <w:rFonts w:asciiTheme="minorHAnsi" w:hAnsiTheme="minorHAnsi"/>
          <w:i/>
          <w:szCs w:val="22"/>
        </w:rPr>
        <w:t>weltwärts</w:t>
      </w:r>
      <w:r w:rsidR="00775521" w:rsidRPr="00E8434A">
        <w:rPr>
          <w:rStyle w:val="Funotenzeichen"/>
          <w:rFonts w:asciiTheme="minorHAnsi" w:hAnsiTheme="minorHAnsi"/>
          <w:szCs w:val="22"/>
        </w:rPr>
        <w:footnoteReference w:id="2"/>
      </w:r>
      <w:r>
        <w:rPr>
          <w:rFonts w:asciiTheme="minorHAnsi" w:hAnsiTheme="minorHAnsi"/>
          <w:szCs w:val="22"/>
        </w:rPr>
        <w:t xml:space="preserve"> programme. The </w:t>
      </w:r>
      <w:r>
        <w:rPr>
          <w:rFonts w:asciiTheme="minorHAnsi" w:hAnsiTheme="minorHAnsi"/>
          <w:i/>
          <w:iCs/>
          <w:szCs w:val="22"/>
        </w:rPr>
        <w:t>“Guideline for the development volunteers service ‘weltwärts’”</w:t>
      </w:r>
      <w:r>
        <w:rPr>
          <w:rFonts w:asciiTheme="minorHAnsi" w:hAnsiTheme="minorHAnsi"/>
          <w:szCs w:val="22"/>
        </w:rPr>
        <w:t>, drawn up by Germany’s Federal Ministry for Economic Cooperation and Development (BMZ), as amended on 1 January 2016, specifies the objectives of and requirements for weltwärts volunteer assignments.</w:t>
      </w:r>
    </w:p>
    <w:p w14:paraId="203AE3F5" w14:textId="77777777" w:rsidR="00E8434A" w:rsidRPr="00E8434A" w:rsidRDefault="00E8434A" w:rsidP="00EF320A">
      <w:pPr>
        <w:ind w:left="567"/>
        <w:rPr>
          <w:rFonts w:asciiTheme="minorHAnsi" w:hAnsiTheme="minorHAnsi"/>
          <w:szCs w:val="22"/>
        </w:rPr>
      </w:pPr>
    </w:p>
    <w:p w14:paraId="0E47EBF9" w14:textId="77777777" w:rsidR="00876DFC" w:rsidRPr="00CA17AB" w:rsidRDefault="00876DFC" w:rsidP="00EF320A">
      <w:pPr>
        <w:pStyle w:val="berschrift1"/>
        <w:ind w:left="567" w:hanging="567"/>
        <w:rPr>
          <w:rFonts w:asciiTheme="minorHAnsi" w:hAnsiTheme="minorHAnsi" w:cs="Calibri"/>
          <w:szCs w:val="24"/>
        </w:rPr>
      </w:pPr>
      <w:bookmarkStart w:id="1" w:name="_Toc4763790"/>
      <w:r>
        <w:rPr>
          <w:rFonts w:asciiTheme="minorHAnsi" w:hAnsiTheme="minorHAnsi"/>
          <w:szCs w:val="24"/>
        </w:rPr>
        <w:t>Parts of the agreement</w:t>
      </w:r>
      <w:bookmarkEnd w:id="1"/>
      <w:r>
        <w:rPr>
          <w:rFonts w:asciiTheme="minorHAnsi" w:hAnsiTheme="minorHAnsi"/>
          <w:szCs w:val="24"/>
        </w:rPr>
        <w:t xml:space="preserve"> </w:t>
      </w:r>
    </w:p>
    <w:p w14:paraId="78346B3F" w14:textId="77777777" w:rsidR="00E24A4F" w:rsidRPr="00E8434A" w:rsidRDefault="00E24A4F" w:rsidP="00EF320A">
      <w:pPr>
        <w:ind w:left="567"/>
        <w:rPr>
          <w:rFonts w:asciiTheme="minorHAnsi" w:hAnsiTheme="minorHAnsi"/>
          <w:szCs w:val="22"/>
        </w:rPr>
      </w:pPr>
      <w:r>
        <w:rPr>
          <w:rFonts w:asciiTheme="minorHAnsi" w:hAnsiTheme="minorHAnsi"/>
          <w:szCs w:val="22"/>
        </w:rPr>
        <w:t xml:space="preserve">This agreement consists of the following parts: </w:t>
      </w:r>
    </w:p>
    <w:p w14:paraId="0E034E25" w14:textId="77777777" w:rsidR="008A64AA" w:rsidRPr="00E8434A" w:rsidRDefault="008A64AA" w:rsidP="008A64AA">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2FD99777" w14:textId="77777777" w:rsidR="008A64AA" w:rsidRPr="00E8434A" w:rsidRDefault="008A64AA" w:rsidP="008A64AA">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499488A5" w14:textId="77777777" w:rsidR="00E8434A" w:rsidRPr="00E8434A" w:rsidRDefault="00E8434A" w:rsidP="00B608B9">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624B08AB" w14:textId="0D399A46" w:rsidR="00E24A4F" w:rsidRPr="00E8434A" w:rsidRDefault="003562D8" w:rsidP="00E8434A">
      <w:pPr>
        <w:ind w:left="567"/>
        <w:rPr>
          <w:rFonts w:asciiTheme="minorHAnsi" w:hAnsiTheme="minorHAnsi"/>
          <w:sz w:val="16"/>
          <w:szCs w:val="16"/>
          <w:highlight w:val="yellow"/>
        </w:rPr>
      </w:pPr>
      <w:r>
        <w:rPr>
          <w:rFonts w:asciiTheme="minorHAnsi" w:hAnsiTheme="minorHAnsi"/>
          <w:sz w:val="16"/>
          <w:szCs w:val="16"/>
          <w:highlight w:val="yellow"/>
        </w:rPr>
        <w:t>[</w:t>
      </w:r>
      <w:r w:rsidR="00257748">
        <w:rPr>
          <w:rFonts w:asciiTheme="minorHAnsi" w:hAnsiTheme="minorHAnsi"/>
          <w:sz w:val="16"/>
          <w:szCs w:val="16"/>
          <w:highlight w:val="yellow"/>
        </w:rPr>
        <w:t>The sending organisation can add documents to the agreement, e.g. mission statement, rules of conduct, terms and conditions, details of international health insurance/accident insurance/third-party liability insurance cover and how to contact the insurers in an emergency, crisis and emergency management plan</w:t>
      </w:r>
      <w:r>
        <w:rPr>
          <w:rFonts w:asciiTheme="minorHAnsi" w:hAnsiTheme="minorHAnsi"/>
          <w:sz w:val="16"/>
          <w:szCs w:val="16"/>
          <w:highlight w:val="yellow"/>
        </w:rPr>
        <w:t>.]</w:t>
      </w:r>
      <w:r w:rsidR="00257748">
        <w:rPr>
          <w:rFonts w:asciiTheme="minorHAnsi" w:hAnsiTheme="minorHAnsi"/>
          <w:sz w:val="16"/>
          <w:szCs w:val="16"/>
          <w:highlight w:val="yellow"/>
        </w:rPr>
        <w:t xml:space="preserve"> </w:t>
      </w:r>
    </w:p>
    <w:p w14:paraId="73986315" w14:textId="77777777" w:rsidR="00C00792" w:rsidRPr="00E8434A" w:rsidRDefault="00C00792" w:rsidP="00EF320A">
      <w:pPr>
        <w:ind w:left="567"/>
        <w:rPr>
          <w:rFonts w:asciiTheme="minorHAnsi" w:hAnsiTheme="minorHAnsi"/>
          <w:szCs w:val="22"/>
        </w:rPr>
      </w:pPr>
    </w:p>
    <w:p w14:paraId="381E0A1A" w14:textId="77777777" w:rsidR="00876DFC" w:rsidRPr="00CA17AB" w:rsidRDefault="00876DFC" w:rsidP="00EF320A">
      <w:pPr>
        <w:pStyle w:val="berschrift1"/>
        <w:ind w:left="567" w:hanging="567"/>
        <w:rPr>
          <w:rFonts w:asciiTheme="minorHAnsi" w:hAnsiTheme="minorHAnsi" w:cs="Calibri"/>
          <w:szCs w:val="24"/>
        </w:rPr>
      </w:pPr>
      <w:bookmarkStart w:id="2" w:name="_Toc4763791"/>
      <w:r>
        <w:rPr>
          <w:rFonts w:asciiTheme="minorHAnsi" w:hAnsiTheme="minorHAnsi"/>
          <w:szCs w:val="24"/>
        </w:rPr>
        <w:t>Assignment start and end dates</w:t>
      </w:r>
      <w:bookmarkEnd w:id="2"/>
    </w:p>
    <w:p w14:paraId="73764974" w14:textId="77777777" w:rsidR="00627C3B" w:rsidRPr="00E8434A" w:rsidRDefault="00627C3B" w:rsidP="00EF320A">
      <w:pPr>
        <w:ind w:left="567"/>
        <w:rPr>
          <w:rFonts w:asciiTheme="minorHAnsi" w:hAnsiTheme="minorHAnsi"/>
        </w:rPr>
      </w:pPr>
      <w:r>
        <w:rPr>
          <w:rFonts w:asciiTheme="minorHAnsi" w:hAnsiTheme="minorHAnsi"/>
        </w:rPr>
        <w:t xml:space="preserve">The voluntary assignment shall begin on </w:t>
      </w:r>
      <w:proofErr w:type="spellStart"/>
      <w:r w:rsidRPr="00CC448F">
        <w:rPr>
          <w:rFonts w:asciiTheme="minorHAnsi" w:hAnsiTheme="minorHAnsi"/>
          <w:b/>
          <w:bCs/>
          <w:highlight w:val="yellow"/>
        </w:rPr>
        <w:t>dd.mm.yyyy</w:t>
      </w:r>
      <w:proofErr w:type="spellEnd"/>
      <w:r>
        <w:rPr>
          <w:rFonts w:asciiTheme="minorHAnsi" w:hAnsiTheme="minorHAnsi"/>
        </w:rPr>
        <w:t xml:space="preserve"> (departure) and end on </w:t>
      </w:r>
      <w:proofErr w:type="spellStart"/>
      <w:r w:rsidRPr="00CC448F">
        <w:rPr>
          <w:rFonts w:asciiTheme="minorHAnsi" w:hAnsiTheme="minorHAnsi"/>
          <w:b/>
          <w:bCs/>
          <w:highlight w:val="yellow"/>
        </w:rPr>
        <w:t>dd.mm.yyyy</w:t>
      </w:r>
      <w:proofErr w:type="spellEnd"/>
      <w:r>
        <w:rPr>
          <w:rFonts w:asciiTheme="minorHAnsi" w:hAnsiTheme="minorHAnsi"/>
        </w:rPr>
        <w:t xml:space="preserve"> (return). The volunteer agrees to complete a voluntary assignment </w:t>
      </w:r>
      <w:proofErr w:type="gramStart"/>
      <w:r>
        <w:rPr>
          <w:rFonts w:asciiTheme="minorHAnsi" w:hAnsiTheme="minorHAnsi"/>
        </w:rPr>
        <w:t xml:space="preserve">lasting </w:t>
      </w:r>
      <w:r>
        <w:rPr>
          <w:rFonts w:asciiTheme="minorHAnsi" w:hAnsiTheme="minorHAnsi"/>
          <w:highlight w:val="yellow"/>
        </w:rPr>
        <w:t>.....</w:t>
      </w:r>
      <w:proofErr w:type="gramEnd"/>
      <w:r>
        <w:rPr>
          <w:rFonts w:asciiTheme="minorHAnsi" w:hAnsiTheme="minorHAnsi"/>
        </w:rPr>
        <w:t xml:space="preserve"> months. Should the volunteer return earlier, the assignment shall be deemed to have been terminated (see Section 9).</w:t>
      </w:r>
    </w:p>
    <w:p w14:paraId="1BECE852" w14:textId="77777777" w:rsidR="008A1F04" w:rsidRPr="00E8434A" w:rsidRDefault="0073512C" w:rsidP="00EF320A">
      <w:pPr>
        <w:ind w:left="567"/>
        <w:rPr>
          <w:rFonts w:asciiTheme="minorHAnsi" w:hAnsiTheme="minorHAnsi"/>
        </w:rPr>
      </w:pPr>
      <w:r>
        <w:rPr>
          <w:rFonts w:asciiTheme="minorHAnsi" w:hAnsiTheme="minorHAnsi"/>
        </w:rPr>
        <w:t>The actual be</w:t>
      </w:r>
      <w:bookmarkStart w:id="3" w:name="_GoBack"/>
      <w:bookmarkEnd w:id="3"/>
      <w:r>
        <w:rPr>
          <w:rFonts w:asciiTheme="minorHAnsi" w:hAnsiTheme="minorHAnsi"/>
        </w:rPr>
        <w:t>ginning and end of the assignment can differ from the agreed date by up to 14 days depending on transport availability and prices.</w:t>
      </w:r>
    </w:p>
    <w:p w14:paraId="6A994AF5" w14:textId="77777777" w:rsidR="00E8434A" w:rsidRPr="00E8434A" w:rsidRDefault="00E8434A" w:rsidP="00EF320A">
      <w:pPr>
        <w:ind w:left="567"/>
        <w:rPr>
          <w:rFonts w:asciiTheme="minorHAnsi" w:hAnsiTheme="minorHAnsi"/>
        </w:rPr>
      </w:pPr>
    </w:p>
    <w:p w14:paraId="15DD898D" w14:textId="77777777" w:rsidR="00876DFC" w:rsidRPr="00CA17AB" w:rsidRDefault="00876DFC" w:rsidP="00EF320A">
      <w:pPr>
        <w:pStyle w:val="berschrift1"/>
        <w:ind w:left="567" w:hanging="567"/>
        <w:rPr>
          <w:rFonts w:asciiTheme="minorHAnsi" w:hAnsiTheme="minorHAnsi" w:cs="Calibri"/>
          <w:szCs w:val="24"/>
        </w:rPr>
      </w:pPr>
      <w:bookmarkStart w:id="4" w:name="_Toc4763792"/>
      <w:r>
        <w:rPr>
          <w:rFonts w:asciiTheme="minorHAnsi" w:hAnsiTheme="minorHAnsi"/>
          <w:szCs w:val="24"/>
        </w:rPr>
        <w:t>Partner organisation, place of assignment and host country</w:t>
      </w:r>
      <w:bookmarkEnd w:id="4"/>
    </w:p>
    <w:p w14:paraId="6EF292F4" w14:textId="77777777" w:rsidR="00D73D94" w:rsidRPr="00E8434A" w:rsidRDefault="008A64AA" w:rsidP="00D73D94">
      <w:pPr>
        <w:ind w:left="567"/>
        <w:rPr>
          <w:rFonts w:asciiTheme="minorHAnsi" w:hAnsiTheme="minorHAnsi"/>
        </w:rPr>
      </w:pPr>
      <w:r>
        <w:rPr>
          <w:rFonts w:asciiTheme="minorHAnsi" w:hAnsiTheme="minorHAnsi"/>
        </w:rPr>
        <w:t xml:space="preserve">The voluntary assignment will take place in </w:t>
      </w:r>
      <w:r w:rsidRPr="00CC448F">
        <w:rPr>
          <w:rFonts w:asciiTheme="minorHAnsi" w:hAnsiTheme="minorHAnsi"/>
          <w:b/>
          <w:bCs/>
          <w:highlight w:val="yellow"/>
        </w:rPr>
        <w:t>(insert host country)</w:t>
      </w:r>
      <w:r w:rsidRPr="00CC448F">
        <w:rPr>
          <w:rFonts w:asciiTheme="minorHAnsi" w:hAnsiTheme="minorHAnsi"/>
          <w:highlight w:val="yellow"/>
        </w:rPr>
        <w:t>.</w:t>
      </w:r>
      <w:r>
        <w:rPr>
          <w:rFonts w:asciiTheme="minorHAnsi" w:hAnsiTheme="minorHAnsi"/>
        </w:rPr>
        <w:t xml:space="preserve"> In the host country, the voluntary assignment will be coordinated by the following partner organisation:</w:t>
      </w:r>
    </w:p>
    <w:p w14:paraId="6AFC8556" w14:textId="77777777" w:rsidR="00C00792" w:rsidRPr="00E8434A" w:rsidRDefault="003F7048" w:rsidP="00EF320A">
      <w:pPr>
        <w:pBdr>
          <w:bottom w:val="single" w:sz="12" w:space="1" w:color="auto"/>
        </w:pBdr>
        <w:ind w:left="567"/>
        <w:rPr>
          <w:rFonts w:asciiTheme="minorHAnsi" w:hAnsiTheme="minorHAnsi"/>
          <w:b/>
        </w:rPr>
      </w:pPr>
      <w:r>
        <w:rPr>
          <w:rFonts w:asciiTheme="minorHAnsi" w:hAnsiTheme="minorHAnsi"/>
          <w:b/>
          <w:highlight w:val="yellow"/>
        </w:rPr>
        <w:t>(Insert name and address of partner organisation)</w:t>
      </w:r>
    </w:p>
    <w:p w14:paraId="74942741" w14:textId="027F8B5D" w:rsidR="00D73D94" w:rsidRDefault="008A64AA" w:rsidP="00EF320A">
      <w:pPr>
        <w:ind w:left="567"/>
        <w:rPr>
          <w:rFonts w:asciiTheme="minorHAnsi" w:hAnsiTheme="minorHAnsi"/>
        </w:rPr>
      </w:pPr>
      <w:r>
        <w:rPr>
          <w:rFonts w:asciiTheme="minorHAnsi" w:hAnsiTheme="minorHAnsi"/>
        </w:rPr>
        <w:lastRenderedPageBreak/>
        <w:t xml:space="preserve">hereinafter referred to as </w:t>
      </w:r>
      <w:r w:rsidR="006D501E">
        <w:rPr>
          <w:rFonts w:asciiTheme="minorHAnsi" w:hAnsiTheme="minorHAnsi"/>
        </w:rPr>
        <w:t>“</w:t>
      </w:r>
      <w:r>
        <w:rPr>
          <w:rFonts w:asciiTheme="minorHAnsi" w:hAnsiTheme="minorHAnsi"/>
        </w:rPr>
        <w:t xml:space="preserve">the partner organisation”. </w:t>
      </w:r>
    </w:p>
    <w:p w14:paraId="72B2E1EB" w14:textId="77777777" w:rsidR="008A64AA" w:rsidRDefault="008A64AA" w:rsidP="00EF320A">
      <w:pPr>
        <w:ind w:left="567"/>
        <w:rPr>
          <w:rFonts w:asciiTheme="minorHAnsi" w:hAnsiTheme="minorHAnsi"/>
        </w:rPr>
      </w:pPr>
    </w:p>
    <w:p w14:paraId="5391F792" w14:textId="77777777" w:rsidR="003F7048" w:rsidRPr="00E8434A" w:rsidRDefault="00627C3B" w:rsidP="00EF320A">
      <w:pPr>
        <w:ind w:left="567"/>
        <w:rPr>
          <w:rFonts w:asciiTheme="minorHAnsi" w:hAnsiTheme="minorHAnsi"/>
        </w:rPr>
      </w:pPr>
      <w:r>
        <w:rPr>
          <w:rFonts w:asciiTheme="minorHAnsi" w:hAnsiTheme="minorHAnsi"/>
        </w:rPr>
        <w:t>The place of assignment is:</w:t>
      </w:r>
    </w:p>
    <w:p w14:paraId="21D377FA" w14:textId="77777777" w:rsidR="003F7048" w:rsidRPr="00E8434A" w:rsidRDefault="003F7048" w:rsidP="00E8434A">
      <w:pPr>
        <w:pBdr>
          <w:bottom w:val="single" w:sz="12" w:space="1" w:color="auto"/>
        </w:pBdr>
        <w:ind w:left="567"/>
        <w:rPr>
          <w:rFonts w:asciiTheme="minorHAnsi" w:hAnsiTheme="minorHAnsi"/>
          <w:b/>
          <w:highlight w:val="yellow"/>
        </w:rPr>
      </w:pPr>
      <w:r>
        <w:rPr>
          <w:rFonts w:asciiTheme="minorHAnsi" w:hAnsiTheme="minorHAnsi"/>
          <w:b/>
          <w:highlight w:val="yellow"/>
        </w:rPr>
        <w:t>(Insert name and address of place of assignment)</w:t>
      </w:r>
    </w:p>
    <w:p w14:paraId="48AE86CA" w14:textId="01E5F839" w:rsidR="003F7048" w:rsidRPr="00E8434A" w:rsidRDefault="003F7048" w:rsidP="00E8434A">
      <w:pPr>
        <w:ind w:left="567"/>
        <w:rPr>
          <w:rFonts w:asciiTheme="minorHAnsi" w:hAnsiTheme="minorHAnsi"/>
        </w:rPr>
      </w:pPr>
      <w:r>
        <w:rPr>
          <w:rFonts w:asciiTheme="minorHAnsi" w:hAnsiTheme="minorHAnsi"/>
        </w:rPr>
        <w:t xml:space="preserve">(hereinafter referred to as </w:t>
      </w:r>
      <w:r w:rsidR="006D501E">
        <w:rPr>
          <w:rFonts w:asciiTheme="minorHAnsi" w:hAnsiTheme="minorHAnsi"/>
        </w:rPr>
        <w:t>“</w:t>
      </w:r>
      <w:r>
        <w:rPr>
          <w:rFonts w:asciiTheme="minorHAnsi" w:hAnsiTheme="minorHAnsi"/>
        </w:rPr>
        <w:t>the place of assignment”)</w:t>
      </w:r>
    </w:p>
    <w:p w14:paraId="6A75CC78" w14:textId="77777777" w:rsidR="008A64AA" w:rsidRDefault="008A64AA" w:rsidP="00E8434A">
      <w:pPr>
        <w:ind w:left="567"/>
        <w:rPr>
          <w:rFonts w:asciiTheme="minorHAnsi" w:hAnsiTheme="minorHAnsi"/>
          <w:sz w:val="16"/>
          <w:szCs w:val="16"/>
          <w:highlight w:val="yellow"/>
        </w:rPr>
      </w:pPr>
    </w:p>
    <w:p w14:paraId="443216AC" w14:textId="36A36214" w:rsidR="005B0D46" w:rsidRPr="00E8434A" w:rsidRDefault="005B0D46" w:rsidP="00E8434A">
      <w:pPr>
        <w:ind w:left="567"/>
        <w:rPr>
          <w:rFonts w:asciiTheme="minorHAnsi" w:hAnsiTheme="minorHAnsi"/>
          <w:sz w:val="16"/>
          <w:szCs w:val="16"/>
        </w:rPr>
      </w:pPr>
      <w:r>
        <w:rPr>
          <w:rFonts w:asciiTheme="minorHAnsi" w:hAnsiTheme="minorHAnsi"/>
          <w:sz w:val="16"/>
          <w:szCs w:val="16"/>
          <w:highlight w:val="yellow"/>
        </w:rPr>
        <w:t>[If the place of assignment has not been decided at the time of signing, the following sentence can be used instead</w:t>
      </w:r>
      <w:r w:rsidR="003562D8">
        <w:rPr>
          <w:rFonts w:asciiTheme="minorHAnsi" w:hAnsiTheme="minorHAnsi"/>
          <w:sz w:val="16"/>
          <w:szCs w:val="16"/>
          <w:highlight w:val="yellow"/>
        </w:rPr>
        <w:t>]</w:t>
      </w:r>
      <w:r>
        <w:rPr>
          <w:rFonts w:asciiTheme="minorHAnsi" w:hAnsiTheme="minorHAnsi"/>
          <w:sz w:val="16"/>
          <w:szCs w:val="16"/>
          <w:highlight w:val="yellow"/>
        </w:rPr>
        <w:t>:</w:t>
      </w:r>
      <w:r>
        <w:rPr>
          <w:rFonts w:asciiTheme="minorHAnsi" w:hAnsiTheme="minorHAnsi"/>
          <w:sz w:val="16"/>
          <w:szCs w:val="16"/>
        </w:rPr>
        <w:t xml:space="preserve"> </w:t>
      </w:r>
    </w:p>
    <w:p w14:paraId="509CA0B8" w14:textId="77777777" w:rsidR="00EF320A" w:rsidRPr="00E8434A" w:rsidRDefault="00692166" w:rsidP="00324EE6">
      <w:pPr>
        <w:ind w:left="567"/>
        <w:rPr>
          <w:rFonts w:asciiTheme="minorHAnsi" w:hAnsiTheme="minorHAnsi"/>
        </w:rPr>
      </w:pPr>
      <w:r>
        <w:rPr>
          <w:rFonts w:asciiTheme="minorHAnsi" w:hAnsiTheme="minorHAnsi"/>
          <w:highlight w:val="yellow"/>
        </w:rPr>
        <w:t>The volunteer shall be informed of their place of assignment no later than 8 weeks before their departure.</w:t>
      </w:r>
      <w:r>
        <w:rPr>
          <w:rFonts w:asciiTheme="minorHAnsi" w:hAnsiTheme="minorHAnsi"/>
        </w:rPr>
        <w:t xml:space="preserve"> </w:t>
      </w:r>
    </w:p>
    <w:p w14:paraId="23CEA3B0" w14:textId="77777777" w:rsidR="00E8434A" w:rsidRPr="00E8434A" w:rsidRDefault="00E8434A" w:rsidP="00E8434A">
      <w:pPr>
        <w:ind w:left="567"/>
        <w:rPr>
          <w:rFonts w:asciiTheme="minorHAnsi" w:hAnsiTheme="minorHAnsi"/>
        </w:rPr>
      </w:pPr>
    </w:p>
    <w:p w14:paraId="496A5F8B" w14:textId="77777777" w:rsidR="00876DFC" w:rsidRPr="00CA17AB" w:rsidRDefault="00876DFC" w:rsidP="00EF320A">
      <w:pPr>
        <w:pStyle w:val="berschrift1"/>
        <w:ind w:left="567" w:hanging="567"/>
        <w:rPr>
          <w:rFonts w:asciiTheme="minorHAnsi" w:hAnsiTheme="minorHAnsi" w:cs="Calibri"/>
          <w:szCs w:val="24"/>
        </w:rPr>
      </w:pPr>
      <w:bookmarkStart w:id="5" w:name="_Toc4763793"/>
      <w:r>
        <w:rPr>
          <w:rFonts w:asciiTheme="minorHAnsi" w:hAnsiTheme="minorHAnsi"/>
          <w:szCs w:val="24"/>
        </w:rPr>
        <w:t>Tasks and duties of the sending organisation</w:t>
      </w:r>
      <w:bookmarkEnd w:id="5"/>
    </w:p>
    <w:p w14:paraId="10E031B7" w14:textId="10C6E1D2" w:rsidR="00EF320A" w:rsidRPr="00E8434A" w:rsidRDefault="00F15C8E" w:rsidP="008A64AA">
      <w:pPr>
        <w:spacing w:after="120"/>
        <w:ind w:left="567"/>
        <w:rPr>
          <w:rFonts w:asciiTheme="minorHAnsi" w:hAnsiTheme="minorHAnsi"/>
        </w:rPr>
      </w:pPr>
      <w:r>
        <w:rPr>
          <w:rFonts w:asciiTheme="minorHAnsi" w:hAnsiTheme="minorHAnsi"/>
        </w:rPr>
        <w:t>The sending organisation undertakes to</w:t>
      </w:r>
      <w:r w:rsidR="006630AF">
        <w:rPr>
          <w:rFonts w:asciiTheme="minorHAnsi" w:hAnsiTheme="minorHAnsi"/>
        </w:rPr>
        <w:t xml:space="preserve"> provide</w:t>
      </w:r>
      <w:r>
        <w:rPr>
          <w:rFonts w:asciiTheme="minorHAnsi" w:hAnsiTheme="minorHAnsi"/>
        </w:rPr>
        <w:t xml:space="preserve"> support</w:t>
      </w:r>
      <w:r w:rsidR="006630AF">
        <w:rPr>
          <w:rFonts w:asciiTheme="minorHAnsi" w:hAnsiTheme="minorHAnsi"/>
        </w:rPr>
        <w:t xml:space="preserve"> and guidance to</w:t>
      </w:r>
      <w:r>
        <w:rPr>
          <w:rFonts w:asciiTheme="minorHAnsi" w:hAnsiTheme="minorHAnsi"/>
        </w:rPr>
        <w:t xml:space="preserve"> the volunteer before, during and after their voluntary service and agrees to </w:t>
      </w:r>
      <w:r w:rsidR="006D501E">
        <w:rPr>
          <w:rFonts w:asciiTheme="minorHAnsi" w:hAnsiTheme="minorHAnsi"/>
        </w:rPr>
        <w:t>assist</w:t>
      </w:r>
      <w:r>
        <w:rPr>
          <w:rFonts w:asciiTheme="minorHAnsi" w:hAnsiTheme="minorHAnsi"/>
        </w:rPr>
        <w:t xml:space="preserve"> the volunteer in all measures and formalities necessary for the assignment (pre-assignment and post-assignment health checks, obtaining an appropriate residence permit, etc.). </w:t>
      </w:r>
    </w:p>
    <w:p w14:paraId="03DFE145" w14:textId="77777777" w:rsidR="008867A9" w:rsidRPr="00E8434A" w:rsidRDefault="00EF320A" w:rsidP="00EF320A">
      <w:pPr>
        <w:ind w:left="567"/>
        <w:rPr>
          <w:rFonts w:asciiTheme="minorHAnsi" w:hAnsiTheme="minorHAnsi"/>
        </w:rPr>
      </w:pPr>
      <w:r>
        <w:rPr>
          <w:rFonts w:asciiTheme="minorHAnsi" w:hAnsiTheme="minorHAnsi"/>
        </w:rPr>
        <w:t xml:space="preserve">Other tasks and duties to be carried out by the sending organisation are described in the following sub-sections. </w:t>
      </w:r>
    </w:p>
    <w:p w14:paraId="3ED1D8DA" w14:textId="77777777" w:rsidR="00876DFC" w:rsidRPr="00E8434A" w:rsidRDefault="00876DFC" w:rsidP="009D06F9">
      <w:pPr>
        <w:pStyle w:val="berschrift2"/>
        <w:rPr>
          <w:rFonts w:asciiTheme="minorHAnsi" w:hAnsiTheme="minorHAnsi"/>
          <w:b/>
        </w:rPr>
      </w:pPr>
      <w:r>
        <w:rPr>
          <w:rFonts w:asciiTheme="minorHAnsi" w:hAnsiTheme="minorHAnsi"/>
          <w:b/>
        </w:rPr>
        <w:t xml:space="preserve">Accommodation and meals in the host country </w:t>
      </w:r>
    </w:p>
    <w:p w14:paraId="1378F34C" w14:textId="77777777" w:rsidR="005E7BE0" w:rsidRPr="00E8434A" w:rsidRDefault="008867A9" w:rsidP="009D06F9">
      <w:pPr>
        <w:ind w:left="576"/>
        <w:rPr>
          <w:rFonts w:asciiTheme="minorHAnsi" w:hAnsiTheme="minorHAnsi"/>
        </w:rPr>
      </w:pPr>
      <w:r>
        <w:rPr>
          <w:rFonts w:asciiTheme="minorHAnsi" w:hAnsiTheme="minorHAnsi"/>
        </w:rPr>
        <w:t xml:space="preserve">The sending organisation agrees to: </w:t>
      </w:r>
    </w:p>
    <w:p w14:paraId="221A64C2" w14:textId="77777777" w:rsidR="005E7BE0" w:rsidRPr="00E8434A" w:rsidRDefault="008867A9" w:rsidP="00B608B9">
      <w:pPr>
        <w:pStyle w:val="Listenabsatz"/>
        <w:numPr>
          <w:ilvl w:val="1"/>
          <w:numId w:val="3"/>
        </w:numPr>
        <w:ind w:left="993" w:hanging="426"/>
        <w:rPr>
          <w:rFonts w:asciiTheme="minorHAnsi" w:hAnsiTheme="minorHAnsi"/>
        </w:rPr>
      </w:pPr>
      <w:r>
        <w:rPr>
          <w:rFonts w:asciiTheme="minorHAnsi" w:hAnsiTheme="minorHAnsi"/>
        </w:rPr>
        <w:t>provide the volunteer with accommodation in accordance with the standards in the host country. This can be, for example, with a host family, in shared accommodation with other volunteers or within the place of assignment.</w:t>
      </w:r>
    </w:p>
    <w:p w14:paraId="69981827" w14:textId="36AFA04E" w:rsidR="008867A9" w:rsidRDefault="008867A9" w:rsidP="00B608B9">
      <w:pPr>
        <w:pStyle w:val="Listenabsatz"/>
        <w:numPr>
          <w:ilvl w:val="1"/>
          <w:numId w:val="3"/>
        </w:numPr>
        <w:ind w:left="993" w:hanging="426"/>
        <w:rPr>
          <w:rFonts w:asciiTheme="minorHAnsi" w:hAnsiTheme="minorHAnsi"/>
        </w:rPr>
      </w:pPr>
      <w:r>
        <w:rPr>
          <w:rFonts w:asciiTheme="minorHAnsi" w:hAnsiTheme="minorHAnsi"/>
        </w:rPr>
        <w:t>pay for meals for the volunteer in accordance with the standards in the host country</w:t>
      </w:r>
      <w:r w:rsidR="00487FA2">
        <w:rPr>
          <w:rFonts w:asciiTheme="minorHAnsi" w:hAnsiTheme="minorHAnsi"/>
        </w:rPr>
        <w:t>.</w:t>
      </w:r>
    </w:p>
    <w:p w14:paraId="0AE37A6B" w14:textId="77777777" w:rsidR="00876DFC" w:rsidRPr="00E8434A" w:rsidRDefault="00876DFC" w:rsidP="009D06F9">
      <w:pPr>
        <w:pStyle w:val="berschrift2"/>
        <w:rPr>
          <w:rFonts w:asciiTheme="minorHAnsi" w:hAnsiTheme="minorHAnsi"/>
          <w:b/>
        </w:rPr>
      </w:pPr>
      <w:r>
        <w:rPr>
          <w:rFonts w:asciiTheme="minorHAnsi" w:hAnsiTheme="minorHAnsi"/>
          <w:b/>
        </w:rPr>
        <w:t>Organisation of at least 25 days of seminars</w:t>
      </w:r>
    </w:p>
    <w:p w14:paraId="53DC2413" w14:textId="77777777" w:rsidR="00601DBD" w:rsidRPr="00E8434A" w:rsidRDefault="00601DBD" w:rsidP="00384895">
      <w:pPr>
        <w:spacing w:after="120"/>
        <w:ind w:left="578"/>
        <w:rPr>
          <w:rFonts w:asciiTheme="minorHAnsi" w:hAnsiTheme="minorHAnsi"/>
          <w:szCs w:val="22"/>
        </w:rPr>
      </w:pPr>
      <w:r>
        <w:rPr>
          <w:rFonts w:asciiTheme="minorHAnsi" w:hAnsiTheme="minorHAnsi"/>
        </w:rPr>
        <w:t>The sending organisation agrees to prepare the volunteer for their assignment in the host country and any special aspects of the country and its culture, and guarantees professional preparation and follow-up activities as well as support for the volunteer during the assignment.</w:t>
      </w:r>
      <w:r>
        <w:rPr>
          <w:rFonts w:asciiTheme="minorHAnsi" w:hAnsiTheme="minorHAnsi"/>
          <w:szCs w:val="22"/>
        </w:rPr>
        <w:t xml:space="preserve"> </w:t>
      </w:r>
    </w:p>
    <w:p w14:paraId="3F60D880" w14:textId="77777777" w:rsidR="005E7BE0" w:rsidRPr="00E8434A" w:rsidRDefault="00601DBD" w:rsidP="009D06F9">
      <w:pPr>
        <w:ind w:left="576"/>
        <w:rPr>
          <w:rFonts w:asciiTheme="minorHAnsi" w:hAnsiTheme="minorHAnsi"/>
          <w:szCs w:val="22"/>
        </w:rPr>
      </w:pPr>
      <w:r>
        <w:rPr>
          <w:rFonts w:asciiTheme="minorHAnsi" w:hAnsiTheme="minorHAnsi"/>
          <w:szCs w:val="22"/>
        </w:rPr>
        <w:t xml:space="preserve">The sending organisation shall organise 25 (whole) days of seminars. At least 12 of those days shall be for orientation and preparation, five for mid-term seminars and five for returnee seminars. Three of the days can be used flexibly as needed, including for attending seminars or conferences on development or other specialist areas up to six months after the volunteer returns (see “Guideline for the development volunteers service ‘weltwärts’”). </w:t>
      </w:r>
    </w:p>
    <w:p w14:paraId="015E7A0D" w14:textId="77777777" w:rsidR="00876DFC" w:rsidRPr="00E8434A" w:rsidRDefault="00876DFC" w:rsidP="009D06F9">
      <w:pPr>
        <w:pStyle w:val="berschrift2"/>
        <w:rPr>
          <w:rFonts w:asciiTheme="minorHAnsi" w:hAnsiTheme="minorHAnsi"/>
          <w:b/>
        </w:rPr>
      </w:pPr>
      <w:r>
        <w:rPr>
          <w:rFonts w:asciiTheme="minorHAnsi" w:hAnsiTheme="minorHAnsi"/>
          <w:b/>
        </w:rPr>
        <w:t>Support for fundraising activities</w:t>
      </w:r>
    </w:p>
    <w:p w14:paraId="207CE625" w14:textId="77777777" w:rsidR="00201A33" w:rsidRDefault="00DD5B73" w:rsidP="00577EC7">
      <w:pPr>
        <w:spacing w:after="120"/>
        <w:ind w:left="578"/>
        <w:rPr>
          <w:rFonts w:asciiTheme="minorHAnsi" w:hAnsiTheme="minorHAnsi"/>
        </w:rPr>
      </w:pPr>
      <w:r>
        <w:rPr>
          <w:rFonts w:asciiTheme="minorHAnsi" w:hAnsiTheme="minorHAnsi"/>
        </w:rPr>
        <w:lastRenderedPageBreak/>
        <w:t>The sending organisation shall not charge any placement fees nor any other fees for the volunteer assignment. However, it does expect the volunteer to support the activities of the partner project, e.g. through information events, fundraising or setting up private fundraising groups,</w:t>
      </w:r>
      <w:r>
        <w:rPr>
          <w:rFonts w:asciiTheme="minorHAnsi" w:hAnsiTheme="minorHAnsi"/>
          <w:i/>
          <w:iCs/>
        </w:rPr>
        <w:t xml:space="preserve"> before</w:t>
      </w:r>
      <w:r>
        <w:rPr>
          <w:rFonts w:asciiTheme="minorHAnsi" w:hAnsiTheme="minorHAnsi"/>
        </w:rPr>
        <w:t xml:space="preserve"> leaving for their country of assignment. </w:t>
      </w:r>
    </w:p>
    <w:p w14:paraId="7295CD5D" w14:textId="77777777" w:rsidR="00201A33" w:rsidRDefault="00A673BD" w:rsidP="00577EC7">
      <w:pPr>
        <w:spacing w:after="120"/>
        <w:ind w:left="578"/>
        <w:rPr>
          <w:rFonts w:asciiTheme="minorHAnsi" w:hAnsiTheme="minorHAnsi"/>
        </w:rPr>
      </w:pPr>
      <w:r>
        <w:rPr>
          <w:rFonts w:asciiTheme="minorHAnsi" w:hAnsiTheme="minorHAnsi"/>
        </w:rPr>
        <w:t xml:space="preserve">The sending organisation shall support the volunteers’ efforts in this regard and provide appropriate assistance, including: </w:t>
      </w:r>
    </w:p>
    <w:p w14:paraId="77F46FC4" w14:textId="77777777" w:rsidR="00201A33" w:rsidRPr="00E8434A" w:rsidRDefault="00201A33" w:rsidP="00201A33">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 xml:space="preserve"> …</w:t>
      </w:r>
    </w:p>
    <w:p w14:paraId="7770A7EA" w14:textId="77777777" w:rsidR="00201A33" w:rsidRPr="00E8434A" w:rsidRDefault="00201A33" w:rsidP="00201A33">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37E6A3A2" w14:textId="77777777" w:rsidR="00201A33" w:rsidRPr="00E8434A" w:rsidRDefault="00201A33" w:rsidP="00201A33">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26205FC9" w14:textId="1A96A739" w:rsidR="00201A33" w:rsidRPr="00E8434A" w:rsidRDefault="00201A33" w:rsidP="00201A33">
      <w:pPr>
        <w:ind w:left="567"/>
        <w:rPr>
          <w:rFonts w:asciiTheme="minorHAnsi" w:hAnsiTheme="minorHAnsi"/>
          <w:sz w:val="16"/>
          <w:szCs w:val="16"/>
          <w:highlight w:val="yellow"/>
        </w:rPr>
      </w:pPr>
      <w:r>
        <w:rPr>
          <w:rFonts w:asciiTheme="minorHAnsi" w:hAnsiTheme="minorHAnsi"/>
          <w:sz w:val="16"/>
          <w:szCs w:val="16"/>
          <w:highlight w:val="yellow"/>
        </w:rPr>
        <w:t>[The sending organisation can use this space to list any fundraising assistance given.</w:t>
      </w:r>
      <w:ins w:id="6" w:author="Winkelkotte, Anna (F14)" w:date="2019-03-27T12:45:00Z">
        <w:r w:rsidR="00C85B13">
          <w:rPr>
            <w:rFonts w:asciiTheme="minorHAnsi" w:hAnsiTheme="minorHAnsi"/>
            <w:sz w:val="16"/>
            <w:szCs w:val="16"/>
            <w:highlight w:val="yellow"/>
          </w:rPr>
          <w:t>]</w:t>
        </w:r>
      </w:ins>
      <w:del w:id="7" w:author="Winkelkotte, Anna (F14)" w:date="2019-03-27T12:45:00Z">
        <w:r w:rsidDel="00C85B13">
          <w:rPr>
            <w:rFonts w:asciiTheme="minorHAnsi" w:hAnsiTheme="minorHAnsi"/>
            <w:sz w:val="16"/>
            <w:szCs w:val="16"/>
            <w:highlight w:val="yellow"/>
          </w:rPr>
          <w:delText>[</w:delText>
        </w:r>
      </w:del>
      <w:r>
        <w:rPr>
          <w:rFonts w:asciiTheme="minorHAnsi" w:hAnsiTheme="minorHAnsi"/>
          <w:sz w:val="16"/>
          <w:szCs w:val="16"/>
          <w:highlight w:val="yellow"/>
        </w:rPr>
        <w:t xml:space="preserve"> </w:t>
      </w:r>
    </w:p>
    <w:p w14:paraId="43076501" w14:textId="77777777" w:rsidR="00876DFC" w:rsidRPr="00E8434A" w:rsidRDefault="00876DFC" w:rsidP="009D06F9">
      <w:pPr>
        <w:pStyle w:val="berschrift2"/>
        <w:rPr>
          <w:rFonts w:asciiTheme="minorHAnsi" w:hAnsiTheme="minorHAnsi"/>
          <w:b/>
        </w:rPr>
      </w:pPr>
      <w:r>
        <w:rPr>
          <w:rFonts w:asciiTheme="minorHAnsi" w:hAnsiTheme="minorHAnsi"/>
          <w:b/>
        </w:rPr>
        <w:t xml:space="preserve">Payment of costs </w:t>
      </w:r>
    </w:p>
    <w:p w14:paraId="0DBAC00B" w14:textId="77777777" w:rsidR="004F7DEF" w:rsidRPr="00E8434A" w:rsidRDefault="004F7DEF" w:rsidP="009D06F9">
      <w:pPr>
        <w:ind w:left="576"/>
        <w:rPr>
          <w:rFonts w:asciiTheme="minorHAnsi" w:hAnsiTheme="minorHAnsi"/>
        </w:rPr>
      </w:pPr>
      <w:r>
        <w:rPr>
          <w:rFonts w:asciiTheme="minorHAnsi" w:hAnsiTheme="minorHAnsi"/>
        </w:rPr>
        <w:t>The sending organisation shall pay any costs associated with the volunteer assignment or directly related to it. In particular, this includes:</w:t>
      </w:r>
    </w:p>
    <w:p w14:paraId="50660FF5" w14:textId="77777777" w:rsidR="004F7DEF" w:rsidRPr="00E8434A" w:rsidRDefault="004F7DEF" w:rsidP="00B608B9">
      <w:pPr>
        <w:pStyle w:val="Listenabsatz"/>
        <w:numPr>
          <w:ilvl w:val="1"/>
          <w:numId w:val="3"/>
        </w:numPr>
        <w:ind w:left="993" w:hanging="426"/>
        <w:rPr>
          <w:rFonts w:asciiTheme="minorHAnsi" w:hAnsiTheme="minorHAnsi"/>
        </w:rPr>
      </w:pPr>
      <w:r>
        <w:rPr>
          <w:rFonts w:asciiTheme="minorHAnsi" w:hAnsiTheme="minorHAnsi"/>
        </w:rPr>
        <w:t>costs of conducting compulsory seminars,</w:t>
      </w:r>
    </w:p>
    <w:p w14:paraId="767EF90D" w14:textId="65113BB1" w:rsidR="004F7DEF" w:rsidRPr="00E8434A" w:rsidRDefault="002141D2" w:rsidP="00B608B9">
      <w:pPr>
        <w:pStyle w:val="Listenabsatz"/>
        <w:numPr>
          <w:ilvl w:val="1"/>
          <w:numId w:val="3"/>
        </w:numPr>
        <w:ind w:left="993" w:hanging="426"/>
        <w:rPr>
          <w:rFonts w:asciiTheme="minorHAnsi" w:hAnsiTheme="minorHAnsi"/>
        </w:rPr>
      </w:pPr>
      <w:r>
        <w:rPr>
          <w:rFonts w:asciiTheme="minorHAnsi" w:hAnsiTheme="minorHAnsi"/>
        </w:rPr>
        <w:t>travel expenses for travel to and from seminars within Germany, which are reimbursed on the basis of the German Federal Travel Expenses Act (“</w:t>
      </w:r>
      <w:proofErr w:type="spellStart"/>
      <w:r>
        <w:rPr>
          <w:rFonts w:asciiTheme="minorHAnsi" w:hAnsiTheme="minorHAnsi"/>
        </w:rPr>
        <w:t>Bundesreisekostengesetz</w:t>
      </w:r>
      <w:proofErr w:type="spellEnd"/>
      <w:r>
        <w:rPr>
          <w:rFonts w:asciiTheme="minorHAnsi" w:hAnsiTheme="minorHAnsi"/>
        </w:rPr>
        <w:t>”) (i.e. reimbursement is given for second-class train travel using the cheapest fare possible and all discounts available, from/to the volunteer’s place of residence in Germany),</w:t>
      </w:r>
    </w:p>
    <w:p w14:paraId="002559C5" w14:textId="77777777" w:rsidR="002E0679" w:rsidRPr="00E8434A" w:rsidRDefault="002E0679" w:rsidP="00B608B9">
      <w:pPr>
        <w:pStyle w:val="Listenabsatz"/>
        <w:numPr>
          <w:ilvl w:val="1"/>
          <w:numId w:val="3"/>
        </w:numPr>
        <w:ind w:left="993" w:hanging="426"/>
        <w:rPr>
          <w:rFonts w:asciiTheme="minorHAnsi" w:hAnsiTheme="minorHAnsi"/>
        </w:rPr>
      </w:pPr>
      <w:r>
        <w:rPr>
          <w:rFonts w:asciiTheme="minorHAnsi" w:hAnsiTheme="minorHAnsi"/>
        </w:rPr>
        <w:t>travel to the host country and back to Germany,</w:t>
      </w:r>
    </w:p>
    <w:p w14:paraId="33F1795D" w14:textId="77777777" w:rsidR="004F7DEF" w:rsidRPr="00E8434A" w:rsidRDefault="004F7DEF" w:rsidP="00B608B9">
      <w:pPr>
        <w:pStyle w:val="Listenabsatz"/>
        <w:numPr>
          <w:ilvl w:val="1"/>
          <w:numId w:val="3"/>
        </w:numPr>
        <w:ind w:left="993" w:hanging="426"/>
        <w:jc w:val="left"/>
        <w:rPr>
          <w:rFonts w:asciiTheme="minorHAnsi" w:hAnsiTheme="minorHAnsi"/>
        </w:rPr>
      </w:pPr>
      <w:r>
        <w:rPr>
          <w:rFonts w:asciiTheme="minorHAnsi" w:hAnsiTheme="minorHAnsi"/>
        </w:rPr>
        <w:t xml:space="preserve">travel to and from the mid-term seminar(s) (to/from the volunteer’s place of assignment), </w:t>
      </w:r>
    </w:p>
    <w:p w14:paraId="51C9B15D" w14:textId="77777777" w:rsidR="004F7DEF" w:rsidRPr="00E8434A" w:rsidRDefault="004F7DEF" w:rsidP="00B608B9">
      <w:pPr>
        <w:pStyle w:val="Listenabsatz"/>
        <w:numPr>
          <w:ilvl w:val="1"/>
          <w:numId w:val="3"/>
        </w:numPr>
        <w:ind w:left="993" w:hanging="426"/>
        <w:jc w:val="left"/>
        <w:rPr>
          <w:rFonts w:asciiTheme="minorHAnsi" w:hAnsiTheme="minorHAnsi"/>
        </w:rPr>
      </w:pPr>
      <w:r>
        <w:rPr>
          <w:rFonts w:asciiTheme="minorHAnsi" w:hAnsiTheme="minorHAnsi"/>
        </w:rPr>
        <w:t>project-related travel expenses in the host country (not private travel by the volunteer),</w:t>
      </w:r>
    </w:p>
    <w:p w14:paraId="41A61713" w14:textId="77777777" w:rsidR="004F7DEF" w:rsidRPr="00E8434A" w:rsidRDefault="004F7DEF" w:rsidP="00B608B9">
      <w:pPr>
        <w:pStyle w:val="Listenabsatz"/>
        <w:numPr>
          <w:ilvl w:val="1"/>
          <w:numId w:val="3"/>
        </w:numPr>
        <w:ind w:left="993" w:hanging="426"/>
        <w:jc w:val="left"/>
        <w:rPr>
          <w:rFonts w:asciiTheme="minorHAnsi" w:hAnsiTheme="minorHAnsi"/>
        </w:rPr>
      </w:pPr>
      <w:r>
        <w:rPr>
          <w:rFonts w:asciiTheme="minorHAnsi" w:hAnsiTheme="minorHAnsi"/>
        </w:rPr>
        <w:t xml:space="preserve">accommodation and meals for the volunteer in accordance with the standards in the host country,  </w:t>
      </w:r>
    </w:p>
    <w:p w14:paraId="1BD00906" w14:textId="77777777" w:rsidR="00CA42AB" w:rsidRPr="00E8434A" w:rsidRDefault="004F7DEF" w:rsidP="00B608B9">
      <w:pPr>
        <w:pStyle w:val="Listenabsatz"/>
        <w:numPr>
          <w:ilvl w:val="1"/>
          <w:numId w:val="3"/>
        </w:numPr>
        <w:ind w:left="993" w:hanging="426"/>
        <w:jc w:val="left"/>
        <w:rPr>
          <w:rFonts w:asciiTheme="minorHAnsi" w:hAnsiTheme="minorHAnsi"/>
        </w:rPr>
      </w:pPr>
      <w:r>
        <w:rPr>
          <w:rFonts w:asciiTheme="minorHAnsi" w:hAnsiTheme="minorHAnsi"/>
        </w:rPr>
        <w:t>costs of compulsory pre-assignment and post-assignment health checks,</w:t>
      </w:r>
    </w:p>
    <w:p w14:paraId="16F6EBD8" w14:textId="77777777" w:rsidR="004F7DEF" w:rsidRPr="00E8434A" w:rsidRDefault="00747348" w:rsidP="001323BD">
      <w:pPr>
        <w:pStyle w:val="Listenabsatz"/>
        <w:numPr>
          <w:ilvl w:val="1"/>
          <w:numId w:val="3"/>
        </w:numPr>
        <w:ind w:left="993" w:hanging="426"/>
        <w:jc w:val="left"/>
        <w:rPr>
          <w:rFonts w:asciiTheme="minorHAnsi" w:hAnsiTheme="minorHAnsi"/>
        </w:rPr>
      </w:pPr>
      <w:r>
        <w:rPr>
          <w:rFonts w:asciiTheme="minorHAnsi" w:hAnsiTheme="minorHAnsi"/>
        </w:rPr>
        <w:t xml:space="preserve">costs of any necessary vaccinations that are recommended by Germany’s Standing Committee on Vaccination (STIKO) or Federal Foreign Office and not covered by the volunteer’s health insurance, and </w:t>
      </w:r>
    </w:p>
    <w:p w14:paraId="19C28DF2" w14:textId="77777777" w:rsidR="002F40F5" w:rsidRPr="00E8434A" w:rsidRDefault="00C71A75" w:rsidP="00B608B9">
      <w:pPr>
        <w:pStyle w:val="Listenabsatz"/>
        <w:numPr>
          <w:ilvl w:val="1"/>
          <w:numId w:val="3"/>
        </w:numPr>
        <w:spacing w:after="120"/>
        <w:ind w:left="992" w:hanging="425"/>
        <w:jc w:val="left"/>
        <w:rPr>
          <w:rFonts w:asciiTheme="minorHAnsi" w:hAnsiTheme="minorHAnsi"/>
        </w:rPr>
      </w:pPr>
      <w:r>
        <w:rPr>
          <w:rFonts w:asciiTheme="minorHAnsi" w:hAnsiTheme="minorHAnsi"/>
        </w:rPr>
        <w:t>the volunteer’s insurance costs (at least to the extent specified in the “Guideline for the development volunteers service ‘weltwärts’”).</w:t>
      </w:r>
    </w:p>
    <w:p w14:paraId="57CC3389" w14:textId="77777777" w:rsidR="00A15B02" w:rsidRPr="00E8434A" w:rsidRDefault="00A15B02" w:rsidP="009D06F9">
      <w:pPr>
        <w:pStyle w:val="berschrift2"/>
        <w:rPr>
          <w:rFonts w:asciiTheme="minorHAnsi" w:hAnsiTheme="minorHAnsi"/>
          <w:b/>
        </w:rPr>
      </w:pPr>
      <w:r>
        <w:rPr>
          <w:rFonts w:asciiTheme="minorHAnsi" w:hAnsiTheme="minorHAnsi"/>
          <w:b/>
        </w:rPr>
        <w:t>Insurance cover</w:t>
      </w:r>
    </w:p>
    <w:p w14:paraId="4FE1F891" w14:textId="77777777" w:rsidR="00C71A75" w:rsidRPr="00E8434A" w:rsidRDefault="00C71A75" w:rsidP="009D06F9">
      <w:pPr>
        <w:ind w:left="576"/>
        <w:rPr>
          <w:rFonts w:asciiTheme="minorHAnsi" w:hAnsiTheme="minorHAnsi"/>
        </w:rPr>
      </w:pPr>
      <w:r>
        <w:rPr>
          <w:rFonts w:asciiTheme="minorHAnsi" w:hAnsiTheme="minorHAnsi"/>
        </w:rPr>
        <w:t xml:space="preserve">The sending organisation shall purchase from </w:t>
      </w:r>
      <w:r w:rsidRPr="007951DB">
        <w:rPr>
          <w:rFonts w:asciiTheme="minorHAnsi" w:hAnsiTheme="minorHAnsi"/>
          <w:b/>
          <w:bCs/>
          <w:highlight w:val="yellow"/>
        </w:rPr>
        <w:t>insert insurer’s name and contact details</w:t>
      </w:r>
      <w:r>
        <w:rPr>
          <w:rFonts w:asciiTheme="minorHAnsi" w:hAnsiTheme="minorHAnsi"/>
        </w:rPr>
        <w:t xml:space="preserve"> the following cover for the volunteer for the duration of their overseas assignment:</w:t>
      </w:r>
    </w:p>
    <w:p w14:paraId="2B09BECD" w14:textId="77777777" w:rsidR="00C71A75" w:rsidRPr="00E8434A" w:rsidRDefault="00C71A75" w:rsidP="00B608B9">
      <w:pPr>
        <w:pStyle w:val="Listenabsatz"/>
        <w:numPr>
          <w:ilvl w:val="1"/>
          <w:numId w:val="3"/>
        </w:numPr>
        <w:rPr>
          <w:rFonts w:asciiTheme="minorHAnsi" w:hAnsiTheme="minorHAnsi"/>
        </w:rPr>
      </w:pPr>
      <w:r>
        <w:rPr>
          <w:rFonts w:asciiTheme="minorHAnsi" w:hAnsiTheme="minorHAnsi"/>
        </w:rPr>
        <w:t xml:space="preserve">International health insurance, including a 24-hour emergency hotline, </w:t>
      </w:r>
    </w:p>
    <w:p w14:paraId="2FE97612" w14:textId="77777777" w:rsidR="00C71A75" w:rsidRPr="00E8434A" w:rsidRDefault="00C71A75" w:rsidP="00B608B9">
      <w:pPr>
        <w:pStyle w:val="Listenabsatz"/>
        <w:numPr>
          <w:ilvl w:val="1"/>
          <w:numId w:val="3"/>
        </w:numPr>
        <w:rPr>
          <w:rFonts w:asciiTheme="minorHAnsi" w:hAnsiTheme="minorHAnsi"/>
        </w:rPr>
      </w:pPr>
      <w:r>
        <w:rPr>
          <w:rFonts w:asciiTheme="minorHAnsi" w:hAnsiTheme="minorHAnsi"/>
        </w:rPr>
        <w:lastRenderedPageBreak/>
        <w:t xml:space="preserve">accident insurance, including invalidity and death (insured amount of 200,000 euros with a multiplying factor of 225%),  </w:t>
      </w:r>
    </w:p>
    <w:p w14:paraId="2A6361D7" w14:textId="77777777" w:rsidR="00C71A75" w:rsidRPr="00E8434A" w:rsidRDefault="00C71A75" w:rsidP="00B608B9">
      <w:pPr>
        <w:pStyle w:val="Listenabsatz"/>
        <w:numPr>
          <w:ilvl w:val="1"/>
          <w:numId w:val="3"/>
        </w:numPr>
        <w:rPr>
          <w:rFonts w:asciiTheme="minorHAnsi" w:hAnsiTheme="minorHAnsi"/>
        </w:rPr>
      </w:pPr>
      <w:r>
        <w:rPr>
          <w:rFonts w:asciiTheme="minorHAnsi" w:hAnsiTheme="minorHAnsi"/>
        </w:rPr>
        <w:t>third-party liability and repatriation insurance.</w:t>
      </w:r>
    </w:p>
    <w:p w14:paraId="41AD2BA7" w14:textId="77777777" w:rsidR="00DB1705" w:rsidRPr="00E8434A" w:rsidRDefault="00C71A75" w:rsidP="00EF320A">
      <w:pPr>
        <w:ind w:left="576"/>
        <w:rPr>
          <w:rFonts w:asciiTheme="minorHAnsi" w:hAnsiTheme="minorHAnsi"/>
          <w:sz w:val="16"/>
          <w:szCs w:val="16"/>
          <w:highlight w:val="yellow"/>
        </w:rPr>
      </w:pPr>
      <w:r>
        <w:rPr>
          <w:rFonts w:asciiTheme="minorHAnsi" w:hAnsiTheme="minorHAnsi"/>
          <w:sz w:val="16"/>
          <w:szCs w:val="16"/>
          <w:highlight w:val="yellow"/>
        </w:rPr>
        <w:t xml:space="preserve">The insurance cover listed here is as specified in the guideline and must be adapted by the sending organisation as appropriate. Where possible, the terms and conditions and the details of the insurance cover should be given to the volunteer in the form of an annex when they sign this agreement (see above, Section 2, Parts of the agreement). </w:t>
      </w:r>
    </w:p>
    <w:p w14:paraId="2B708880" w14:textId="77777777" w:rsidR="00FE24BB" w:rsidRDefault="00FE24BB" w:rsidP="006A678C">
      <w:pPr>
        <w:spacing w:after="120"/>
        <w:ind w:left="578"/>
        <w:rPr>
          <w:rFonts w:asciiTheme="minorHAnsi" w:hAnsiTheme="minorHAnsi"/>
        </w:rPr>
      </w:pPr>
    </w:p>
    <w:p w14:paraId="17316062" w14:textId="77777777" w:rsidR="00F6680B" w:rsidRPr="00E8434A" w:rsidRDefault="00A15B02" w:rsidP="006A678C">
      <w:pPr>
        <w:spacing w:after="120"/>
        <w:ind w:left="578"/>
        <w:rPr>
          <w:rFonts w:asciiTheme="minorHAnsi" w:hAnsiTheme="minorHAnsi"/>
        </w:rPr>
      </w:pPr>
      <w:r>
        <w:rPr>
          <w:rFonts w:asciiTheme="minorHAnsi" w:hAnsiTheme="minorHAnsi"/>
        </w:rPr>
        <w:t>In addition, the volunteer has statutory accident cover through the German social accident insurance institution for the federal government and railway services (“</w:t>
      </w:r>
      <w:proofErr w:type="spellStart"/>
      <w:r>
        <w:rPr>
          <w:rFonts w:asciiTheme="minorHAnsi" w:hAnsiTheme="minorHAnsi"/>
        </w:rPr>
        <w:t>Unfallversicherung</w:t>
      </w:r>
      <w:proofErr w:type="spellEnd"/>
      <w:r>
        <w:rPr>
          <w:rFonts w:asciiTheme="minorHAnsi" w:hAnsiTheme="minorHAnsi"/>
        </w:rPr>
        <w:t xml:space="preserve"> Bund und </w:t>
      </w:r>
      <w:proofErr w:type="spellStart"/>
      <w:r>
        <w:rPr>
          <w:rFonts w:asciiTheme="minorHAnsi" w:hAnsiTheme="minorHAnsi"/>
        </w:rPr>
        <w:t>Bahn</w:t>
      </w:r>
      <w:proofErr w:type="spellEnd"/>
      <w:r>
        <w:rPr>
          <w:rFonts w:asciiTheme="minorHAnsi" w:hAnsiTheme="minorHAnsi"/>
        </w:rPr>
        <w:t xml:space="preserve">”) whilst on the weltwärts programme.  </w:t>
      </w:r>
    </w:p>
    <w:p w14:paraId="5C4B46D3" w14:textId="77777777" w:rsidR="00CE03C5" w:rsidRPr="00E8434A" w:rsidRDefault="00806F3F" w:rsidP="00A3069A">
      <w:pPr>
        <w:spacing w:after="120"/>
        <w:ind w:left="578"/>
        <w:rPr>
          <w:rFonts w:asciiTheme="minorHAnsi" w:hAnsiTheme="minorHAnsi"/>
        </w:rPr>
      </w:pPr>
      <w:r>
        <w:rPr>
          <w:rFonts w:asciiTheme="minorHAnsi" w:hAnsiTheme="minorHAnsi"/>
        </w:rPr>
        <w:t xml:space="preserve">The sending organisation shall supply the volunteer with an information sheet describing the action to be taken for each type of insured event and shall support the volunteer in their efforts to take the necessary precautions. </w:t>
      </w:r>
    </w:p>
    <w:p w14:paraId="4EE8E178" w14:textId="77777777" w:rsidR="00876DFC" w:rsidRPr="00E8434A" w:rsidRDefault="00876DFC" w:rsidP="009D06F9">
      <w:pPr>
        <w:pStyle w:val="berschrift2"/>
        <w:rPr>
          <w:rFonts w:asciiTheme="minorHAnsi" w:hAnsiTheme="minorHAnsi"/>
          <w:b/>
        </w:rPr>
      </w:pPr>
      <w:r>
        <w:rPr>
          <w:rFonts w:asciiTheme="minorHAnsi" w:hAnsiTheme="minorHAnsi"/>
          <w:b/>
        </w:rPr>
        <w:t>Provision of a personal mentor</w:t>
      </w:r>
    </w:p>
    <w:p w14:paraId="571EAA1C" w14:textId="77777777" w:rsidR="00F70057" w:rsidRPr="00E8434A" w:rsidRDefault="00F70057" w:rsidP="009D06F9">
      <w:pPr>
        <w:ind w:left="576"/>
        <w:rPr>
          <w:rFonts w:asciiTheme="minorHAnsi" w:hAnsiTheme="minorHAnsi"/>
        </w:rPr>
      </w:pPr>
      <w:r>
        <w:rPr>
          <w:rFonts w:asciiTheme="minorHAnsi" w:hAnsiTheme="minorHAnsi"/>
        </w:rPr>
        <w:t>The partner organisation and a mentor appointed by the partner organisation shall provide support to the volunteer in the host country. In addition, the sending organisation shall, to the extent of its abilities, serve as a point of contact for the volunteer.</w:t>
      </w:r>
    </w:p>
    <w:p w14:paraId="4E70D521" w14:textId="77777777" w:rsidR="00876DFC" w:rsidRPr="00E8434A" w:rsidRDefault="00876DFC" w:rsidP="009D06F9">
      <w:pPr>
        <w:pStyle w:val="berschrift2"/>
        <w:rPr>
          <w:rFonts w:asciiTheme="minorHAnsi" w:hAnsiTheme="minorHAnsi"/>
          <w:b/>
        </w:rPr>
      </w:pPr>
      <w:r>
        <w:rPr>
          <w:rFonts w:asciiTheme="minorHAnsi" w:hAnsiTheme="minorHAnsi"/>
          <w:b/>
        </w:rPr>
        <w:t>Pocket money</w:t>
      </w:r>
    </w:p>
    <w:p w14:paraId="59AD2E79" w14:textId="77777777" w:rsidR="008E41F3" w:rsidRPr="00E8434A" w:rsidRDefault="004F7DEF" w:rsidP="009D06F9">
      <w:pPr>
        <w:ind w:left="576"/>
        <w:rPr>
          <w:rFonts w:asciiTheme="minorHAnsi" w:hAnsiTheme="minorHAnsi"/>
        </w:rPr>
      </w:pPr>
      <w:r>
        <w:rPr>
          <w:rFonts w:asciiTheme="minorHAnsi" w:hAnsiTheme="minorHAnsi"/>
        </w:rPr>
        <w:t xml:space="preserve">The sending organisation shall transfer </w:t>
      </w:r>
      <w:r w:rsidRPr="00CC448F">
        <w:rPr>
          <w:rFonts w:asciiTheme="minorHAnsi" w:hAnsiTheme="minorHAnsi"/>
          <w:highlight w:val="yellow"/>
        </w:rPr>
        <w:t>.... euros</w:t>
      </w:r>
      <w:r>
        <w:rPr>
          <w:rFonts w:asciiTheme="minorHAnsi" w:hAnsiTheme="minorHAnsi"/>
        </w:rPr>
        <w:t xml:space="preserve"> to the volunteer</w:t>
      </w:r>
      <w:r w:rsidRPr="00CC448F">
        <w:rPr>
          <w:rFonts w:asciiTheme="minorHAnsi" w:hAnsiTheme="minorHAnsi"/>
        </w:rPr>
        <w:t xml:space="preserve"> </w:t>
      </w:r>
      <w:r>
        <w:rPr>
          <w:rFonts w:asciiTheme="minorHAnsi" w:hAnsiTheme="minorHAnsi"/>
        </w:rPr>
        <w:t>every month for the duration of the assignment.</w:t>
      </w:r>
    </w:p>
    <w:p w14:paraId="63DCCFD7" w14:textId="77777777" w:rsidR="00876DFC" w:rsidRPr="00E8434A" w:rsidRDefault="00876DFC" w:rsidP="009D06F9">
      <w:pPr>
        <w:pStyle w:val="berschrift2"/>
        <w:rPr>
          <w:rFonts w:asciiTheme="minorHAnsi" w:hAnsiTheme="minorHAnsi"/>
          <w:b/>
        </w:rPr>
      </w:pPr>
      <w:r>
        <w:rPr>
          <w:rFonts w:asciiTheme="minorHAnsi" w:hAnsiTheme="minorHAnsi"/>
          <w:b/>
        </w:rPr>
        <w:t>Granting of leave</w:t>
      </w:r>
    </w:p>
    <w:p w14:paraId="291E5CEC" w14:textId="77777777" w:rsidR="003E3343" w:rsidRPr="00E8434A" w:rsidRDefault="00DB63F5" w:rsidP="009D06F9">
      <w:pPr>
        <w:ind w:left="576"/>
        <w:rPr>
          <w:rFonts w:asciiTheme="minorHAnsi" w:hAnsiTheme="minorHAnsi"/>
        </w:rPr>
      </w:pPr>
      <w:r>
        <w:rPr>
          <w:rFonts w:asciiTheme="minorHAnsi" w:hAnsiTheme="minorHAnsi"/>
        </w:rPr>
        <w:t xml:space="preserve">The sending organisation shall grant the volunteer </w:t>
      </w:r>
      <w:r w:rsidRPr="00CC448F">
        <w:rPr>
          <w:rFonts w:asciiTheme="minorHAnsi" w:hAnsiTheme="minorHAnsi"/>
          <w:highlight w:val="yellow"/>
        </w:rPr>
        <w:t>....</w:t>
      </w:r>
      <w:r>
        <w:rPr>
          <w:rFonts w:asciiTheme="minorHAnsi" w:hAnsiTheme="minorHAnsi"/>
        </w:rPr>
        <w:t xml:space="preserve"> </w:t>
      </w:r>
      <w:r w:rsidRPr="00CC448F">
        <w:rPr>
          <w:rFonts w:asciiTheme="minorHAnsi" w:hAnsiTheme="minorHAnsi"/>
        </w:rPr>
        <w:t xml:space="preserve"> </w:t>
      </w:r>
      <w:r>
        <w:rPr>
          <w:rFonts w:asciiTheme="minorHAnsi" w:hAnsiTheme="minorHAnsi"/>
        </w:rPr>
        <w:t xml:space="preserve">days of holiday leave. Holiday leave must be agreed with the sending and the partner organisation well in advance and must be approved by both organisations. </w:t>
      </w:r>
    </w:p>
    <w:p w14:paraId="0CDFA034" w14:textId="77777777" w:rsidR="00876DFC" w:rsidRPr="00A3069A" w:rsidRDefault="00966416" w:rsidP="009D06F9">
      <w:pPr>
        <w:ind w:left="576"/>
        <w:rPr>
          <w:rFonts w:asciiTheme="minorHAnsi" w:hAnsiTheme="minorHAnsi"/>
          <w:sz w:val="16"/>
          <w:szCs w:val="16"/>
          <w:highlight w:val="yellow"/>
        </w:rPr>
      </w:pPr>
      <w:r>
        <w:rPr>
          <w:rFonts w:asciiTheme="minorHAnsi" w:hAnsiTheme="minorHAnsi"/>
          <w:b/>
          <w:sz w:val="16"/>
          <w:szCs w:val="16"/>
          <w:highlight w:val="yellow"/>
          <w:u w:val="single"/>
        </w:rPr>
        <w:t>Note:</w:t>
      </w:r>
      <w:r>
        <w:rPr>
          <w:rFonts w:asciiTheme="minorHAnsi" w:hAnsiTheme="minorHAnsi"/>
          <w:sz w:val="16"/>
          <w:szCs w:val="16"/>
          <w:highlight w:val="yellow"/>
        </w:rPr>
        <w:t xml:space="preserve"> The volunteer’s leave entitlements shall be based on the holiday leave provisions in the host country but shall comprise at least 20 days of holiday where the volunteer is on assignment for one year, working a 5-day week.</w:t>
      </w:r>
      <w:r w:rsidR="00CC448F">
        <w:rPr>
          <w:rFonts w:asciiTheme="minorHAnsi" w:hAnsiTheme="minorHAnsi"/>
          <w:sz w:val="16"/>
          <w:szCs w:val="16"/>
          <w:highlight w:val="yellow"/>
        </w:rPr>
        <w:t xml:space="preserve"> </w:t>
      </w:r>
      <w:r>
        <w:rPr>
          <w:rFonts w:asciiTheme="minorHAnsi" w:hAnsiTheme="minorHAnsi"/>
          <w:sz w:val="16"/>
          <w:szCs w:val="16"/>
          <w:highlight w:val="yellow"/>
        </w:rPr>
        <w:t>In the case of shorter or longer assignments, the entitlement shall be adapted accordingly.</w:t>
      </w:r>
    </w:p>
    <w:p w14:paraId="7A11B5E4" w14:textId="77777777" w:rsidR="00876DFC" w:rsidRPr="00E8434A" w:rsidRDefault="00876DFC" w:rsidP="009D06F9">
      <w:pPr>
        <w:pStyle w:val="berschrift2"/>
        <w:rPr>
          <w:rFonts w:asciiTheme="minorHAnsi" w:hAnsiTheme="minorHAnsi"/>
          <w:b/>
        </w:rPr>
      </w:pPr>
      <w:r>
        <w:rPr>
          <w:rFonts w:asciiTheme="minorHAnsi" w:hAnsiTheme="minorHAnsi"/>
          <w:b/>
        </w:rPr>
        <w:t xml:space="preserve">Safety, security and crisis situations </w:t>
      </w:r>
    </w:p>
    <w:p w14:paraId="147BE537" w14:textId="77777777" w:rsidR="004F7DEF" w:rsidRPr="00E8434A" w:rsidRDefault="004F7DEF" w:rsidP="009D06F9">
      <w:pPr>
        <w:ind w:left="576"/>
        <w:rPr>
          <w:rFonts w:asciiTheme="minorHAnsi" w:hAnsiTheme="minorHAnsi"/>
        </w:rPr>
      </w:pPr>
      <w:r>
        <w:rPr>
          <w:rFonts w:asciiTheme="minorHAnsi" w:hAnsiTheme="minorHAnsi"/>
        </w:rPr>
        <w:t>The sending organisation shall inform the volunteer of the strategies and structures it has in place for safety, security and conduct in crisis situations.</w:t>
      </w:r>
    </w:p>
    <w:p w14:paraId="70152C58" w14:textId="77777777" w:rsidR="00876DFC" w:rsidRPr="00E8434A" w:rsidRDefault="00876DFC" w:rsidP="009D06F9">
      <w:pPr>
        <w:pStyle w:val="berschrift2"/>
        <w:rPr>
          <w:rFonts w:asciiTheme="minorHAnsi" w:hAnsiTheme="minorHAnsi"/>
          <w:b/>
        </w:rPr>
      </w:pPr>
      <w:r>
        <w:rPr>
          <w:rFonts w:asciiTheme="minorHAnsi" w:hAnsiTheme="minorHAnsi"/>
          <w:b/>
        </w:rPr>
        <w:t>Provision of a letter of confirmation and/or certificate</w:t>
      </w:r>
    </w:p>
    <w:p w14:paraId="7753231A" w14:textId="77777777" w:rsidR="00F15C8E" w:rsidRPr="00E8434A" w:rsidRDefault="00F15C8E" w:rsidP="0079056B">
      <w:pPr>
        <w:ind w:left="576"/>
        <w:rPr>
          <w:rFonts w:asciiTheme="minorHAnsi" w:hAnsiTheme="minorHAnsi"/>
        </w:rPr>
      </w:pPr>
      <w:r>
        <w:rPr>
          <w:rFonts w:asciiTheme="minorHAnsi" w:hAnsiTheme="minorHAnsi"/>
        </w:rPr>
        <w:t>The sending organisation undertakes to supply the volunteer with a letter of confirmation (“</w:t>
      </w:r>
      <w:proofErr w:type="spellStart"/>
      <w:r>
        <w:rPr>
          <w:rFonts w:asciiTheme="minorHAnsi" w:hAnsiTheme="minorHAnsi"/>
        </w:rPr>
        <w:t>Zeugnis</w:t>
      </w:r>
      <w:proofErr w:type="spellEnd"/>
      <w:r>
        <w:rPr>
          <w:rFonts w:asciiTheme="minorHAnsi" w:hAnsiTheme="minorHAnsi"/>
        </w:rPr>
        <w:t>”) and/or certificate in collaboration with the partner organisation/place of assignment after their return.</w:t>
      </w:r>
    </w:p>
    <w:p w14:paraId="4B769574" w14:textId="77777777" w:rsidR="00E8434A" w:rsidRPr="00E8434A" w:rsidRDefault="00E8434A" w:rsidP="009D06F9">
      <w:pPr>
        <w:ind w:left="578"/>
        <w:rPr>
          <w:rFonts w:asciiTheme="minorHAnsi" w:hAnsiTheme="minorHAnsi"/>
        </w:rPr>
      </w:pPr>
    </w:p>
    <w:p w14:paraId="1F506A78" w14:textId="77777777" w:rsidR="00876DFC" w:rsidRPr="00CA17AB" w:rsidRDefault="00876DFC" w:rsidP="00EF320A">
      <w:pPr>
        <w:pStyle w:val="berschrift1"/>
        <w:ind w:left="567" w:hanging="567"/>
        <w:rPr>
          <w:rFonts w:asciiTheme="minorHAnsi" w:hAnsiTheme="minorHAnsi" w:cs="Calibri"/>
          <w:szCs w:val="24"/>
        </w:rPr>
      </w:pPr>
      <w:bookmarkStart w:id="8" w:name="_Toc4763794"/>
      <w:r>
        <w:rPr>
          <w:rFonts w:asciiTheme="minorHAnsi" w:hAnsiTheme="minorHAnsi"/>
          <w:szCs w:val="24"/>
        </w:rPr>
        <w:t>Tasks and duties of the volunteer</w:t>
      </w:r>
      <w:bookmarkEnd w:id="8"/>
    </w:p>
    <w:p w14:paraId="6B114393" w14:textId="77777777" w:rsidR="00925E96" w:rsidRDefault="00D8752D" w:rsidP="009D06F9">
      <w:pPr>
        <w:rPr>
          <w:rFonts w:asciiTheme="minorHAnsi" w:hAnsiTheme="minorHAnsi"/>
        </w:rPr>
      </w:pPr>
      <w:r>
        <w:rPr>
          <w:rFonts w:asciiTheme="minorHAnsi" w:hAnsiTheme="minorHAnsi"/>
        </w:rPr>
        <w:t xml:space="preserve">The volunteer makes a significant contribution to the success of their assignment through their commitment, reliability and willingness to engage in a learning experience. </w:t>
      </w:r>
    </w:p>
    <w:p w14:paraId="105A5145" w14:textId="77777777" w:rsidR="00876DFC" w:rsidRPr="00E8434A" w:rsidRDefault="00D8752D" w:rsidP="009D06F9">
      <w:pPr>
        <w:pStyle w:val="berschrift2"/>
        <w:rPr>
          <w:rFonts w:asciiTheme="minorHAnsi" w:hAnsiTheme="minorHAnsi"/>
          <w:b/>
        </w:rPr>
      </w:pPr>
      <w:r>
        <w:rPr>
          <w:rFonts w:asciiTheme="minorHAnsi" w:hAnsiTheme="minorHAnsi"/>
          <w:b/>
        </w:rPr>
        <w:t xml:space="preserve">Participation in the training and mentoring programme that accompanies the volunteer service </w:t>
      </w:r>
    </w:p>
    <w:p w14:paraId="73EC8913" w14:textId="77777777" w:rsidR="00A15B02" w:rsidRPr="00E8434A" w:rsidRDefault="00403A66" w:rsidP="009D06F9">
      <w:pPr>
        <w:ind w:left="576"/>
        <w:rPr>
          <w:rFonts w:asciiTheme="minorHAnsi" w:hAnsiTheme="minorHAnsi"/>
        </w:rPr>
      </w:pPr>
      <w:r>
        <w:rPr>
          <w:rFonts w:asciiTheme="minorHAnsi" w:hAnsiTheme="minorHAnsi"/>
        </w:rPr>
        <w:t>The volunteer agrees to attend the 25 days of seminars stipulated in the “Guideline for the development volunteers service ‘weltwärts’”, including those that fall outside of the volunteer’s actual assignment period (for a breakdown of the seminar days, see Section 5.2). Should the volunteer be unable to attend a seminar for health reasons, they must provide a medical certificate and attend alternative seminars offered by the sending organisation.</w:t>
      </w:r>
    </w:p>
    <w:p w14:paraId="545382E8" w14:textId="77777777" w:rsidR="00876DFC" w:rsidRPr="00E8434A" w:rsidRDefault="003238F0" w:rsidP="009D06F9">
      <w:pPr>
        <w:pStyle w:val="berschrift2"/>
        <w:rPr>
          <w:rFonts w:asciiTheme="minorHAnsi" w:hAnsiTheme="minorHAnsi"/>
          <w:b/>
        </w:rPr>
      </w:pPr>
      <w:r>
        <w:rPr>
          <w:rFonts w:asciiTheme="minorHAnsi" w:hAnsiTheme="minorHAnsi"/>
          <w:b/>
        </w:rPr>
        <w:t>Pre-assignment and post-assignment health checks</w:t>
      </w:r>
    </w:p>
    <w:p w14:paraId="22D1D26E" w14:textId="77777777" w:rsidR="00347507" w:rsidRDefault="003238F0" w:rsidP="00347507">
      <w:pPr>
        <w:pStyle w:val="Listenabsatz"/>
        <w:spacing w:after="120"/>
        <w:ind w:left="567"/>
        <w:rPr>
          <w:rFonts w:asciiTheme="minorHAnsi" w:hAnsiTheme="minorHAnsi"/>
        </w:rPr>
      </w:pPr>
      <w:r>
        <w:rPr>
          <w:rFonts w:asciiTheme="minorHAnsi" w:hAnsiTheme="minorHAnsi"/>
        </w:rPr>
        <w:t xml:space="preserve">The volunteer agrees to undergo a health check before departing for their assignment and to have the check confirmed in writing by the physician who performed it. The volunteer shall present this written confirmation to the sending organisation before departure. </w:t>
      </w:r>
    </w:p>
    <w:p w14:paraId="668278C3" w14:textId="77777777" w:rsidR="00347507" w:rsidRDefault="003238F0" w:rsidP="00347507">
      <w:pPr>
        <w:pStyle w:val="Listenabsatz"/>
        <w:spacing w:after="120"/>
        <w:ind w:left="567"/>
        <w:rPr>
          <w:rFonts w:asciiTheme="minorHAnsi" w:hAnsiTheme="minorHAnsi"/>
        </w:rPr>
      </w:pPr>
      <w:r>
        <w:rPr>
          <w:rFonts w:asciiTheme="minorHAnsi" w:hAnsiTheme="minorHAnsi"/>
        </w:rPr>
        <w:t xml:space="preserve">If the assignment is to take place in a tropical or subtropical country, the health check must be carried out in accordance with the G35 standard (preventive examination for overseas assignments in areas with special climatic conditions and risks of infection). If the place of assignment is not in a tropical country, an informal preventive health check is sufficient and the physician is free to conduct it as they see fit.  </w:t>
      </w:r>
    </w:p>
    <w:p w14:paraId="365FB086" w14:textId="36EBAD32" w:rsidR="00347507" w:rsidRDefault="003E4C52" w:rsidP="00347507">
      <w:pPr>
        <w:pStyle w:val="Listenabsatz"/>
        <w:spacing w:after="120"/>
        <w:ind w:left="567"/>
        <w:rPr>
          <w:rFonts w:asciiTheme="minorHAnsi" w:hAnsiTheme="minorHAnsi"/>
        </w:rPr>
      </w:pPr>
      <w:r>
        <w:rPr>
          <w:rFonts w:asciiTheme="minorHAnsi" w:hAnsiTheme="minorHAnsi"/>
        </w:rPr>
        <w:t>The post-assignment health check, which is also compulsory, must take place within eight weeks of the volunteer’s return.</w:t>
      </w:r>
      <w:r>
        <w:t xml:space="preserve"> </w:t>
      </w:r>
      <w:r>
        <w:rPr>
          <w:rFonts w:asciiTheme="minorHAnsi" w:hAnsiTheme="minorHAnsi"/>
        </w:rPr>
        <w:t>Written confirmation of the post-assignment health check must also be presented</w:t>
      </w:r>
      <w:r w:rsidR="00C86C60">
        <w:rPr>
          <w:rFonts w:asciiTheme="minorHAnsi" w:hAnsiTheme="minorHAnsi"/>
        </w:rPr>
        <w:t xml:space="preserve"> to the sending organisation</w:t>
      </w:r>
      <w:r>
        <w:rPr>
          <w:rFonts w:asciiTheme="minorHAnsi" w:hAnsiTheme="minorHAnsi"/>
        </w:rPr>
        <w:t xml:space="preserve"> promptly. If the costs of the compulsory pre-assignment and post-assignment health checks are not covered by the health insurer, the sending organisation shall reimburse the volunteer.</w:t>
      </w:r>
    </w:p>
    <w:p w14:paraId="1003DCCC" w14:textId="77777777" w:rsidR="00876DFC" w:rsidRPr="00E8434A" w:rsidRDefault="00A21FAC" w:rsidP="00347507">
      <w:pPr>
        <w:pStyle w:val="berschrift2"/>
        <w:rPr>
          <w:rFonts w:asciiTheme="minorHAnsi" w:hAnsiTheme="minorHAnsi"/>
          <w:b/>
        </w:rPr>
      </w:pPr>
      <w:r>
        <w:rPr>
          <w:rFonts w:asciiTheme="minorHAnsi" w:hAnsiTheme="minorHAnsi"/>
          <w:b/>
        </w:rPr>
        <w:t>Fundraising activities</w:t>
      </w:r>
    </w:p>
    <w:p w14:paraId="7F3A48F6" w14:textId="77777777" w:rsidR="00ED1685" w:rsidRPr="00E8434A" w:rsidRDefault="00374818" w:rsidP="006A678C">
      <w:pPr>
        <w:pStyle w:val="Listenabsatz"/>
        <w:spacing w:after="120"/>
        <w:ind w:left="567"/>
        <w:rPr>
          <w:rFonts w:asciiTheme="minorHAnsi" w:hAnsiTheme="minorHAnsi"/>
        </w:rPr>
      </w:pPr>
      <w:r>
        <w:rPr>
          <w:rFonts w:asciiTheme="minorHAnsi" w:hAnsiTheme="minorHAnsi"/>
        </w:rPr>
        <w:t xml:space="preserve">The volunteer agrees, once they have been selected for the programme, to support the sending organisation and the partner project in the host country by raising funds whilst they are still in the preparatory phase for their assignment. This can be done, for example, through information events or by establishing fundraising groups. </w:t>
      </w:r>
    </w:p>
    <w:p w14:paraId="7A0DF0D0" w14:textId="77777777" w:rsidR="00ED1685" w:rsidRDefault="00ED1685" w:rsidP="006A678C">
      <w:pPr>
        <w:pStyle w:val="Listenabsatz"/>
        <w:spacing w:after="120"/>
        <w:ind w:left="567"/>
        <w:rPr>
          <w:rFonts w:asciiTheme="minorHAnsi" w:hAnsiTheme="minorHAnsi"/>
        </w:rPr>
      </w:pPr>
      <w:r>
        <w:rPr>
          <w:rFonts w:asciiTheme="minorHAnsi" w:hAnsiTheme="minorHAnsi"/>
        </w:rPr>
        <w:t xml:space="preserve">The fundraising itself and the amount of funds raised are not preconditions for participation in the weltwärts volunteer service. Nonetheless, the volunteer undertakes to engage in fundraising </w:t>
      </w:r>
      <w:r>
        <w:rPr>
          <w:rFonts w:asciiTheme="minorHAnsi" w:hAnsiTheme="minorHAnsi"/>
        </w:rPr>
        <w:lastRenderedPageBreak/>
        <w:t xml:space="preserve">activities to an adequate degree and to provide evidence of their activity. </w:t>
      </w:r>
      <w:r w:rsidRPr="00CC448F">
        <w:rPr>
          <w:rFonts w:asciiTheme="minorHAnsi" w:hAnsiTheme="minorHAnsi"/>
          <w:highlight w:val="yellow"/>
        </w:rPr>
        <w:t>Examples of such evidence are:</w:t>
      </w:r>
      <w:r>
        <w:rPr>
          <w:rFonts w:asciiTheme="minorHAnsi" w:hAnsiTheme="minorHAnsi"/>
        </w:rPr>
        <w:t xml:space="preserve"> </w:t>
      </w:r>
    </w:p>
    <w:p w14:paraId="03DC47B0" w14:textId="77777777" w:rsidR="00615470" w:rsidRPr="00E8434A" w:rsidRDefault="00615470" w:rsidP="00615470">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34B6E29C" w14:textId="77777777" w:rsidR="00615470" w:rsidRPr="00E8434A" w:rsidRDefault="00615470" w:rsidP="00615470">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672052EF" w14:textId="77777777" w:rsidR="00615470" w:rsidRPr="00E8434A" w:rsidRDefault="00615470" w:rsidP="00615470">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5E1A99FA" w14:textId="4627FCD8" w:rsidR="00615470" w:rsidRPr="00E8434A" w:rsidRDefault="00615470" w:rsidP="00615470">
      <w:pPr>
        <w:ind w:left="567"/>
        <w:rPr>
          <w:rFonts w:asciiTheme="minorHAnsi" w:hAnsiTheme="minorHAnsi"/>
          <w:sz w:val="16"/>
          <w:szCs w:val="16"/>
          <w:highlight w:val="yellow"/>
        </w:rPr>
      </w:pPr>
      <w:r>
        <w:rPr>
          <w:rFonts w:asciiTheme="minorHAnsi" w:hAnsiTheme="minorHAnsi"/>
          <w:sz w:val="16"/>
          <w:szCs w:val="16"/>
          <w:highlight w:val="yellow"/>
        </w:rPr>
        <w:t>[The sending organisation can use this space to list examples it has encountered in its own work, e.g. newsletters to family and friends or newspaper articles</w:t>
      </w:r>
      <w:r w:rsidR="00904127">
        <w:rPr>
          <w:rFonts w:asciiTheme="minorHAnsi" w:hAnsiTheme="minorHAnsi"/>
          <w:sz w:val="16"/>
          <w:szCs w:val="16"/>
          <w:highlight w:val="yellow"/>
        </w:rPr>
        <w:t>.]</w:t>
      </w:r>
      <w:r>
        <w:rPr>
          <w:rFonts w:asciiTheme="minorHAnsi" w:hAnsiTheme="minorHAnsi"/>
          <w:sz w:val="16"/>
          <w:szCs w:val="16"/>
          <w:highlight w:val="yellow"/>
        </w:rPr>
        <w:t xml:space="preserve"> </w:t>
      </w:r>
    </w:p>
    <w:p w14:paraId="3D91EF07" w14:textId="77777777" w:rsidR="00876DFC" w:rsidRPr="00E8434A" w:rsidRDefault="007F6996" w:rsidP="009D06F9">
      <w:pPr>
        <w:pStyle w:val="berschrift2"/>
        <w:rPr>
          <w:rFonts w:asciiTheme="minorHAnsi" w:hAnsiTheme="minorHAnsi"/>
          <w:b/>
        </w:rPr>
      </w:pPr>
      <w:r>
        <w:rPr>
          <w:rFonts w:asciiTheme="minorHAnsi" w:hAnsiTheme="minorHAnsi"/>
          <w:b/>
        </w:rPr>
        <w:t xml:space="preserve">Integration into the partner organisation and place of assignment </w:t>
      </w:r>
    </w:p>
    <w:p w14:paraId="228BA5E7" w14:textId="77777777" w:rsidR="00F15C8E" w:rsidRPr="00E8434A" w:rsidRDefault="007F6996" w:rsidP="00B85B5A">
      <w:pPr>
        <w:spacing w:after="120"/>
        <w:ind w:left="578"/>
        <w:rPr>
          <w:rFonts w:asciiTheme="minorHAnsi" w:hAnsiTheme="minorHAnsi"/>
        </w:rPr>
      </w:pPr>
      <w:r>
        <w:rPr>
          <w:rFonts w:asciiTheme="minorHAnsi" w:hAnsiTheme="minorHAnsi"/>
        </w:rPr>
        <w:t xml:space="preserve">The volunteer agrees to integrate </w:t>
      </w:r>
      <w:r w:rsidR="00CC448F">
        <w:rPr>
          <w:rFonts w:asciiTheme="minorHAnsi" w:hAnsiTheme="minorHAnsi"/>
        </w:rPr>
        <w:t>himself/</w:t>
      </w:r>
      <w:r>
        <w:rPr>
          <w:rFonts w:asciiTheme="minorHAnsi" w:hAnsiTheme="minorHAnsi"/>
        </w:rPr>
        <w:t>he</w:t>
      </w:r>
      <w:r w:rsidR="00CC448F">
        <w:rPr>
          <w:rFonts w:asciiTheme="minorHAnsi" w:hAnsiTheme="minorHAnsi"/>
        </w:rPr>
        <w:t>r</w:t>
      </w:r>
      <w:r>
        <w:rPr>
          <w:rFonts w:asciiTheme="minorHAnsi" w:hAnsiTheme="minorHAnsi"/>
        </w:rPr>
        <w:t xml:space="preserve">self into the structures of the partner organisation and the place of assignment and to accept them as binding. He/she undertakes to perform the tasks assigned to them diligently and conscientiously </w:t>
      </w:r>
      <w:r w:rsidRPr="00CC448F">
        <w:rPr>
          <w:rFonts w:asciiTheme="minorHAnsi" w:hAnsiTheme="minorHAnsi"/>
          <w:highlight w:val="yellow"/>
        </w:rPr>
        <w:t>in a full-time post (... hours/week)</w:t>
      </w:r>
      <w:r>
        <w:rPr>
          <w:rFonts w:asciiTheme="minorHAnsi" w:hAnsiTheme="minorHAnsi"/>
        </w:rPr>
        <w:t>. Working hours are usually during the daytime, from Monday to Friday. The place of assignment/partner organisation will inform the volunteer of the exact working hours.</w:t>
      </w:r>
    </w:p>
    <w:p w14:paraId="626857E5" w14:textId="77777777" w:rsidR="00876DFC" w:rsidRPr="00E8434A" w:rsidRDefault="00E43E23" w:rsidP="009D06F9">
      <w:pPr>
        <w:pStyle w:val="berschrift2"/>
        <w:rPr>
          <w:rFonts w:asciiTheme="minorHAnsi" w:hAnsiTheme="minorHAnsi"/>
          <w:b/>
        </w:rPr>
      </w:pPr>
      <w:r>
        <w:rPr>
          <w:rFonts w:asciiTheme="minorHAnsi" w:hAnsiTheme="minorHAnsi"/>
          <w:b/>
        </w:rPr>
        <w:t xml:space="preserve">Respect for the host country culture </w:t>
      </w:r>
    </w:p>
    <w:p w14:paraId="5800E93F" w14:textId="77777777" w:rsidR="00664B77" w:rsidRPr="00E8434A" w:rsidRDefault="00C35280" w:rsidP="009D06F9">
      <w:pPr>
        <w:ind w:left="576"/>
        <w:rPr>
          <w:rFonts w:asciiTheme="minorHAnsi" w:hAnsiTheme="minorHAnsi"/>
        </w:rPr>
      </w:pPr>
      <w:r>
        <w:rPr>
          <w:rFonts w:asciiTheme="minorHAnsi" w:hAnsiTheme="minorHAnsi"/>
        </w:rPr>
        <w:t xml:space="preserve">The volunteer undertakes to show respect for the host country’s culture and particularly its people. He/she shall make an effort to learn the host country’s language and show a willingness to adapt to the local living conditions. </w:t>
      </w:r>
    </w:p>
    <w:p w14:paraId="3600F5CC" w14:textId="77777777" w:rsidR="00876DFC" w:rsidRPr="00E8434A" w:rsidRDefault="00876DFC" w:rsidP="009D06F9">
      <w:pPr>
        <w:pStyle w:val="berschrift2"/>
        <w:rPr>
          <w:rFonts w:asciiTheme="minorHAnsi" w:hAnsiTheme="minorHAnsi"/>
          <w:b/>
        </w:rPr>
      </w:pPr>
      <w:r>
        <w:rPr>
          <w:rFonts w:asciiTheme="minorHAnsi" w:hAnsiTheme="minorHAnsi"/>
          <w:b/>
        </w:rPr>
        <w:t xml:space="preserve">Rules of conduct </w:t>
      </w:r>
    </w:p>
    <w:p w14:paraId="5DE259C4" w14:textId="77777777" w:rsidR="00E43E23" w:rsidRPr="00E8434A" w:rsidRDefault="00E43E23" w:rsidP="006A678C">
      <w:pPr>
        <w:spacing w:after="120"/>
        <w:ind w:left="578"/>
        <w:rPr>
          <w:rFonts w:asciiTheme="minorHAnsi" w:hAnsiTheme="minorHAnsi"/>
        </w:rPr>
      </w:pPr>
      <w:r>
        <w:rPr>
          <w:rFonts w:asciiTheme="minorHAnsi" w:hAnsiTheme="minorHAnsi"/>
        </w:rPr>
        <w:t>The volunteer undertakes to accept and comply with the laws and rules of conduct of the host country and the regulations and rules of conduct of the partner organisation and the place of assignment.</w:t>
      </w:r>
    </w:p>
    <w:p w14:paraId="4F9A990E" w14:textId="77777777" w:rsidR="00E43E23" w:rsidRPr="00E8434A" w:rsidRDefault="00C35280" w:rsidP="006A678C">
      <w:pPr>
        <w:spacing w:after="120"/>
        <w:ind w:left="578"/>
        <w:rPr>
          <w:rFonts w:asciiTheme="minorHAnsi" w:hAnsiTheme="minorHAnsi"/>
        </w:rPr>
      </w:pPr>
      <w:r>
        <w:rPr>
          <w:rFonts w:asciiTheme="minorHAnsi" w:hAnsiTheme="minorHAnsi"/>
        </w:rPr>
        <w:t>The volunteer undertakes to refrain from using illegal drugs and to only consume alcohol to the extent permitted by law and social convention in the host country.</w:t>
      </w:r>
    </w:p>
    <w:p w14:paraId="78EE9AA7" w14:textId="77777777" w:rsidR="00E43E23" w:rsidRPr="00E8434A" w:rsidRDefault="00C35280" w:rsidP="006A678C">
      <w:pPr>
        <w:spacing w:after="120"/>
        <w:ind w:left="578"/>
        <w:rPr>
          <w:rFonts w:asciiTheme="minorHAnsi" w:hAnsiTheme="minorHAnsi"/>
        </w:rPr>
      </w:pPr>
      <w:r>
        <w:rPr>
          <w:rFonts w:asciiTheme="minorHAnsi" w:hAnsiTheme="minorHAnsi"/>
        </w:rPr>
        <w:t>The volunteer undertakes to avoid all actions that could harm the image of the sending organisation, the partner organisation, the place of assignment, other volunteers and/or the Federal Republic of Germany.</w:t>
      </w:r>
    </w:p>
    <w:p w14:paraId="74B0006F" w14:textId="4C87B079" w:rsidR="000518A9" w:rsidRDefault="00C35280" w:rsidP="009D06F9">
      <w:pPr>
        <w:ind w:left="567"/>
        <w:rPr>
          <w:rFonts w:asciiTheme="minorHAnsi" w:hAnsiTheme="minorHAnsi"/>
        </w:rPr>
      </w:pPr>
      <w:r>
        <w:rPr>
          <w:rFonts w:asciiTheme="minorHAnsi" w:hAnsiTheme="minorHAnsi"/>
        </w:rPr>
        <w:t xml:space="preserve">The volunteer undertakes, for the duration of their voluntary service, to respect and comply with safety precautions taken by the sending organisation and/or the partner organisation. He/she further undertakes to </w:t>
      </w:r>
      <w:r w:rsidR="001D3FAE">
        <w:rPr>
          <w:rFonts w:asciiTheme="minorHAnsi" w:hAnsiTheme="minorHAnsi"/>
        </w:rPr>
        <w:t xml:space="preserve">regularly </w:t>
      </w:r>
      <w:r>
        <w:rPr>
          <w:rFonts w:asciiTheme="minorHAnsi" w:hAnsiTheme="minorHAnsi"/>
        </w:rPr>
        <w:t xml:space="preserve">check and to heed the travel and security warnings issued by the German </w:t>
      </w:r>
      <w:r w:rsidR="001D3FAE">
        <w:rPr>
          <w:rFonts w:asciiTheme="minorHAnsi" w:hAnsiTheme="minorHAnsi"/>
        </w:rPr>
        <w:t xml:space="preserve">Federal </w:t>
      </w:r>
      <w:r>
        <w:rPr>
          <w:rFonts w:asciiTheme="minorHAnsi" w:hAnsiTheme="minorHAnsi"/>
        </w:rPr>
        <w:t>Foreign Office. Volunteers are not permitted to travel to areas or countries banned to weltwärts participant</w:t>
      </w:r>
      <w:r w:rsidR="00CC448F">
        <w:rPr>
          <w:rFonts w:asciiTheme="minorHAnsi" w:hAnsiTheme="minorHAnsi"/>
        </w:rPr>
        <w:t>s</w:t>
      </w:r>
      <w:r>
        <w:rPr>
          <w:rFonts w:asciiTheme="minorHAnsi" w:hAnsiTheme="minorHAnsi"/>
        </w:rPr>
        <w:t>. The</w:t>
      </w:r>
      <w:r w:rsidR="000D5A57">
        <w:rPr>
          <w:rFonts w:asciiTheme="minorHAnsi" w:hAnsiTheme="minorHAnsi"/>
        </w:rPr>
        <w:t xml:space="preserve"> Federal</w:t>
      </w:r>
      <w:r>
        <w:rPr>
          <w:rFonts w:asciiTheme="minorHAnsi" w:hAnsiTheme="minorHAnsi"/>
        </w:rPr>
        <w:t xml:space="preserve"> Foreign Office travel and security warning also apply to volunteers when they are on holiday leave (see the current information on www.weltwaerts.de).</w:t>
      </w:r>
    </w:p>
    <w:p w14:paraId="1F0DA7A0" w14:textId="77777777" w:rsidR="00876DFC" w:rsidRPr="00E8434A" w:rsidRDefault="00876DFC" w:rsidP="009D06F9">
      <w:pPr>
        <w:pStyle w:val="berschrift2"/>
        <w:rPr>
          <w:rFonts w:asciiTheme="minorHAnsi" w:hAnsiTheme="minorHAnsi"/>
          <w:b/>
        </w:rPr>
      </w:pPr>
      <w:r>
        <w:rPr>
          <w:rFonts w:asciiTheme="minorHAnsi" w:hAnsiTheme="minorHAnsi"/>
          <w:b/>
        </w:rPr>
        <w:t>Notification duties</w:t>
      </w:r>
    </w:p>
    <w:p w14:paraId="69E45DFE" w14:textId="77777777" w:rsidR="007B0D0D" w:rsidRPr="00E8434A" w:rsidRDefault="001B5986" w:rsidP="005C1AE5">
      <w:pPr>
        <w:spacing w:after="120"/>
        <w:ind w:left="578"/>
        <w:rPr>
          <w:rFonts w:asciiTheme="minorHAnsi" w:hAnsiTheme="minorHAnsi"/>
        </w:rPr>
      </w:pPr>
      <w:r>
        <w:rPr>
          <w:rFonts w:asciiTheme="minorHAnsi" w:hAnsiTheme="minorHAnsi"/>
        </w:rPr>
        <w:lastRenderedPageBreak/>
        <w:t xml:space="preserve">The volunteer shall notify the sending organisation immediately of any changes in his/her personal circumstances that are of relevance to the assignment/this agreement (e.g. need for in-patient hospital treatment or institution of criminal or preliminary proceedings). </w:t>
      </w:r>
    </w:p>
    <w:p w14:paraId="78F6D44D" w14:textId="77777777" w:rsidR="00F15C8E" w:rsidRPr="00E8434A" w:rsidRDefault="001E0DC1" w:rsidP="005C1AE5">
      <w:pPr>
        <w:spacing w:after="120"/>
        <w:ind w:left="578"/>
        <w:rPr>
          <w:rFonts w:asciiTheme="minorHAnsi" w:hAnsiTheme="minorHAnsi"/>
        </w:rPr>
      </w:pPr>
      <w:r>
        <w:rPr>
          <w:rFonts w:asciiTheme="minorHAnsi" w:hAnsiTheme="minorHAnsi"/>
        </w:rPr>
        <w:t>Should the volunteer fall ill, he/she shall notify the place of assignment and/or partner organisation immediately. The place of assignment and/or partner organisation shall ensure that the volunteer receives medical care and, in the case of serious illness, that the sending organisation is informed.</w:t>
      </w:r>
    </w:p>
    <w:p w14:paraId="303B97EB" w14:textId="207E6141" w:rsidR="002F60C2" w:rsidRPr="00E8434A" w:rsidRDefault="00C55BF2" w:rsidP="007B0D0D">
      <w:pPr>
        <w:pStyle w:val="berschrift2"/>
        <w:numPr>
          <w:ilvl w:val="0"/>
          <w:numId w:val="0"/>
        </w:numPr>
        <w:tabs>
          <w:tab w:val="left" w:pos="851"/>
        </w:tabs>
        <w:spacing w:before="0"/>
        <w:ind w:left="567"/>
        <w:rPr>
          <w:rFonts w:asciiTheme="minorHAnsi" w:hAnsiTheme="minorHAnsi"/>
        </w:rPr>
      </w:pPr>
      <w:r>
        <w:rPr>
          <w:rFonts w:asciiTheme="minorHAnsi" w:hAnsiTheme="minorHAnsi"/>
        </w:rPr>
        <w:t>The volunteer undertakes to enter his or her details in the German Federal Foreign Office’s crisis preparedness list (“</w:t>
      </w:r>
      <w:proofErr w:type="spellStart"/>
      <w:r>
        <w:rPr>
          <w:rFonts w:asciiTheme="minorHAnsi" w:hAnsiTheme="minorHAnsi"/>
        </w:rPr>
        <w:t>Krisenvorsorgeliste</w:t>
      </w:r>
      <w:proofErr w:type="spellEnd"/>
      <w:r>
        <w:rPr>
          <w:rFonts w:asciiTheme="minorHAnsi" w:hAnsiTheme="minorHAnsi"/>
        </w:rPr>
        <w:t>”)</w:t>
      </w:r>
      <w:r w:rsidR="004E1B1D">
        <w:rPr>
          <w:rFonts w:asciiTheme="minorHAnsi" w:hAnsiTheme="minorHAnsi"/>
        </w:rPr>
        <w:t>,</w:t>
      </w:r>
      <w:r>
        <w:rPr>
          <w:rFonts w:asciiTheme="minorHAnsi" w:hAnsiTheme="minorHAnsi"/>
        </w:rPr>
        <w:t xml:space="preserve"> using the “ELEFAND” system for registering Germans abroad, no later than when they have arrived in the host country and to provide the sending organisation with evidence that they have registered (e.g. </w:t>
      </w:r>
      <w:r w:rsidR="004E1B1D">
        <w:rPr>
          <w:rFonts w:asciiTheme="minorHAnsi" w:hAnsiTheme="minorHAnsi"/>
        </w:rPr>
        <w:t>by sending an em</w:t>
      </w:r>
      <w:r>
        <w:rPr>
          <w:rFonts w:asciiTheme="minorHAnsi" w:hAnsiTheme="minorHAnsi"/>
        </w:rPr>
        <w:t>ail</w:t>
      </w:r>
      <w:r w:rsidR="004E1B1D">
        <w:rPr>
          <w:rFonts w:asciiTheme="minorHAnsi" w:hAnsiTheme="minorHAnsi"/>
        </w:rPr>
        <w:t xml:space="preserve"> to the organisation</w:t>
      </w:r>
      <w:r>
        <w:rPr>
          <w:rFonts w:asciiTheme="minorHAnsi" w:hAnsiTheme="minorHAnsi"/>
        </w:rPr>
        <w:t>)</w:t>
      </w:r>
      <w:r w:rsidR="004E1B1D">
        <w:rPr>
          <w:rFonts w:asciiTheme="minorHAnsi" w:hAnsiTheme="minorHAnsi"/>
        </w:rPr>
        <w:t>.</w:t>
      </w:r>
    </w:p>
    <w:p w14:paraId="793FD547" w14:textId="77777777" w:rsidR="001E0DC1" w:rsidRPr="00E8434A" w:rsidRDefault="00C35280" w:rsidP="005C1AE5">
      <w:pPr>
        <w:spacing w:after="120"/>
        <w:ind w:left="578"/>
        <w:rPr>
          <w:rFonts w:asciiTheme="minorHAnsi" w:hAnsiTheme="minorHAnsi"/>
        </w:rPr>
      </w:pPr>
      <w:r>
        <w:rPr>
          <w:rFonts w:asciiTheme="minorHAnsi" w:hAnsiTheme="minorHAnsi"/>
        </w:rPr>
        <w:t>The volunteer shall notify the place of assignment, partner and sending organisation in good time of his/her holiday plans and shall only go on holiday leave if it has been approved.</w:t>
      </w:r>
    </w:p>
    <w:p w14:paraId="20E60CDD" w14:textId="77777777" w:rsidR="009C5CD7" w:rsidRDefault="00C35280" w:rsidP="009D06F9">
      <w:pPr>
        <w:ind w:left="576"/>
        <w:rPr>
          <w:rFonts w:asciiTheme="minorHAnsi" w:hAnsiTheme="minorHAnsi"/>
        </w:rPr>
      </w:pPr>
      <w:r>
        <w:rPr>
          <w:rFonts w:asciiTheme="minorHAnsi" w:hAnsiTheme="minorHAnsi"/>
        </w:rPr>
        <w:t xml:space="preserve">Immediately after their voluntary service ends, and no later than two months after returning, the volunteer shall submit all receipts and documents required for accounting purposes to the sending organisation. These receipts and documents include: </w:t>
      </w:r>
    </w:p>
    <w:p w14:paraId="34884EBB" w14:textId="77777777" w:rsidR="009C5CD7" w:rsidRPr="00E8434A" w:rsidRDefault="009C5CD7" w:rsidP="009C5CD7">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6C412A9B" w14:textId="77777777" w:rsidR="009C5CD7" w:rsidRPr="00E8434A" w:rsidRDefault="009C5CD7" w:rsidP="009C5CD7">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1B0C71E0" w14:textId="77777777" w:rsidR="009C5CD7" w:rsidRDefault="009C5CD7" w:rsidP="009C5CD7">
      <w:pPr>
        <w:pStyle w:val="Listenabsatz"/>
        <w:numPr>
          <w:ilvl w:val="0"/>
          <w:numId w:val="4"/>
        </w:numPr>
        <w:ind w:left="927"/>
        <w:rPr>
          <w:rFonts w:asciiTheme="minorHAnsi" w:hAnsiTheme="minorHAnsi"/>
          <w:szCs w:val="22"/>
          <w:highlight w:val="yellow"/>
        </w:rPr>
      </w:pPr>
      <w:r>
        <w:rPr>
          <w:rFonts w:asciiTheme="minorHAnsi" w:hAnsiTheme="minorHAnsi"/>
          <w:szCs w:val="22"/>
          <w:highlight w:val="yellow"/>
        </w:rPr>
        <w:t>…</w:t>
      </w:r>
    </w:p>
    <w:p w14:paraId="477951B3" w14:textId="77777777" w:rsidR="009C5CD7" w:rsidRPr="00EC33B2" w:rsidRDefault="00EC33B2" w:rsidP="009C5CD7">
      <w:pPr>
        <w:ind w:left="567"/>
        <w:rPr>
          <w:rFonts w:asciiTheme="minorHAnsi" w:hAnsiTheme="minorHAnsi"/>
          <w:sz w:val="16"/>
          <w:szCs w:val="16"/>
          <w:highlight w:val="yellow"/>
        </w:rPr>
      </w:pPr>
      <w:r>
        <w:rPr>
          <w:rFonts w:asciiTheme="minorHAnsi" w:hAnsiTheme="minorHAnsi"/>
          <w:sz w:val="16"/>
          <w:szCs w:val="16"/>
          <w:highlight w:val="yellow"/>
        </w:rPr>
        <w:t xml:space="preserve">[Each sending organisation can determine for itself which receipts and documents it requires from the volunteer.] </w:t>
      </w:r>
    </w:p>
    <w:p w14:paraId="14402A21" w14:textId="77777777" w:rsidR="00925E96" w:rsidRPr="00E8434A" w:rsidRDefault="00876DFC" w:rsidP="009D06F9">
      <w:pPr>
        <w:pStyle w:val="berschrift2"/>
        <w:rPr>
          <w:rFonts w:asciiTheme="minorHAnsi" w:hAnsiTheme="minorHAnsi"/>
          <w:b/>
        </w:rPr>
      </w:pPr>
      <w:r>
        <w:rPr>
          <w:rFonts w:asciiTheme="minorHAnsi" w:hAnsiTheme="minorHAnsi"/>
          <w:b/>
        </w:rPr>
        <w:t xml:space="preserve">Volunteer reports </w:t>
      </w:r>
    </w:p>
    <w:p w14:paraId="7C9CEF41" w14:textId="650549D8" w:rsidR="00040439" w:rsidRPr="00E8434A" w:rsidRDefault="00C35280" w:rsidP="005C1AE5">
      <w:pPr>
        <w:spacing w:after="120"/>
        <w:ind w:left="578"/>
        <w:rPr>
          <w:rFonts w:asciiTheme="minorHAnsi" w:hAnsiTheme="minorHAnsi"/>
        </w:rPr>
      </w:pPr>
      <w:r>
        <w:rPr>
          <w:rFonts w:asciiTheme="minorHAnsi" w:hAnsiTheme="minorHAnsi"/>
        </w:rPr>
        <w:t xml:space="preserve">The volunteer shall prepare a written report every three months during his/her assignment and send it to the sending organisation promptly. At the end of the assignment, i.e. In the last month of service or, at the latest, upon the volunteer’s return, he/she shall prepare a meaningful final report for the sending organisation. For verification purposes, the funding body can request all reports and be given complete access to them. The sending organisation supplies the volunteer with the templates for the reports. </w:t>
      </w:r>
    </w:p>
    <w:p w14:paraId="2B938474" w14:textId="77777777" w:rsidR="00876DFC" w:rsidRPr="00E8434A" w:rsidRDefault="00876DFC" w:rsidP="00EC33B2">
      <w:pPr>
        <w:pStyle w:val="berschrift2"/>
        <w:rPr>
          <w:rFonts w:asciiTheme="minorHAnsi" w:hAnsiTheme="minorHAnsi"/>
          <w:b/>
        </w:rPr>
      </w:pPr>
      <w:r>
        <w:rPr>
          <w:rFonts w:asciiTheme="minorHAnsi" w:hAnsiTheme="minorHAnsi"/>
          <w:b/>
        </w:rPr>
        <w:t>Participation in the volunteer survey</w:t>
      </w:r>
    </w:p>
    <w:p w14:paraId="554D2916" w14:textId="7A219401" w:rsidR="004E1F50" w:rsidRPr="00E8434A" w:rsidRDefault="0069656B" w:rsidP="00B5455A">
      <w:pPr>
        <w:spacing w:after="120"/>
        <w:ind w:left="578"/>
        <w:rPr>
          <w:rFonts w:asciiTheme="minorHAnsi" w:hAnsiTheme="minorHAnsi"/>
        </w:rPr>
      </w:pPr>
      <w:r>
        <w:rPr>
          <w:rFonts w:asciiTheme="minorHAnsi" w:hAnsiTheme="minorHAnsi"/>
        </w:rPr>
        <w:t xml:space="preserve">The volunteer agrees to take part in the volunteer survey that the Federal Ministry for Economic Cooperation and Development (BMZ)/Engagement Global commission for the weltwärts joint operation. </w:t>
      </w:r>
    </w:p>
    <w:p w14:paraId="0C2E0DC2" w14:textId="77777777" w:rsidR="003927FA" w:rsidRPr="00E8434A" w:rsidRDefault="001A1820" w:rsidP="00B5455A">
      <w:pPr>
        <w:spacing w:after="120"/>
        <w:ind w:left="578"/>
        <w:rPr>
          <w:rFonts w:asciiTheme="minorHAnsi" w:hAnsiTheme="minorHAnsi"/>
        </w:rPr>
      </w:pPr>
      <w:r>
        <w:rPr>
          <w:rFonts w:asciiTheme="minorHAnsi" w:hAnsiTheme="minorHAnsi"/>
        </w:rPr>
        <w:t xml:space="preserve">The survey, which includes all volunteers, is conducted anonymously by an external service provider and is intended to deliver a general, cross-organisation assessment of weltwärts volunteers’ satisfaction. </w:t>
      </w:r>
    </w:p>
    <w:p w14:paraId="5DD27A01" w14:textId="77777777" w:rsidR="00EC33B2" w:rsidRDefault="003927FA" w:rsidP="00EC33B2">
      <w:pPr>
        <w:ind w:left="576"/>
        <w:rPr>
          <w:rFonts w:asciiTheme="minorHAnsi" w:hAnsiTheme="minorHAnsi"/>
        </w:rPr>
      </w:pPr>
      <w:r>
        <w:rPr>
          <w:rFonts w:asciiTheme="minorHAnsi" w:hAnsiTheme="minorHAnsi"/>
        </w:rPr>
        <w:lastRenderedPageBreak/>
        <w:t>The findings of the volunteer survey serve as a building block in a comprehensive quality system, designed to constantly evolve the programme into a development learning and exchange service for the volunteers and the partners in the North and South. To ensure representative findings, participation is compulsory for all volunteers.</w:t>
      </w:r>
    </w:p>
    <w:p w14:paraId="6E9F70D8" w14:textId="77777777" w:rsidR="00876DFC" w:rsidRPr="00E8434A" w:rsidRDefault="00876DFC" w:rsidP="00EC33B2">
      <w:pPr>
        <w:pStyle w:val="berschrift2"/>
        <w:rPr>
          <w:rFonts w:asciiTheme="minorHAnsi" w:hAnsiTheme="minorHAnsi"/>
          <w:b/>
        </w:rPr>
      </w:pPr>
      <w:r>
        <w:rPr>
          <w:rFonts w:asciiTheme="minorHAnsi" w:hAnsiTheme="minorHAnsi"/>
          <w:b/>
        </w:rPr>
        <w:t>Post-assignment development-related work</w:t>
      </w:r>
    </w:p>
    <w:p w14:paraId="75B911AA" w14:textId="2D531D56" w:rsidR="00362BD5" w:rsidRPr="00935AC3" w:rsidRDefault="00556F96" w:rsidP="00B5455A">
      <w:pPr>
        <w:spacing w:after="120"/>
        <w:ind w:left="578"/>
        <w:rPr>
          <w:rFonts w:asciiTheme="minorHAnsi" w:hAnsiTheme="minorHAnsi"/>
        </w:rPr>
      </w:pPr>
      <w:r>
        <w:rPr>
          <w:rFonts w:asciiTheme="minorHAnsi" w:hAnsiTheme="minorHAnsi"/>
        </w:rPr>
        <w:t xml:space="preserve">The volunteer agrees to put the experience they gained with weltwärts to active use in their post-assignment development-related work in </w:t>
      </w:r>
      <w:r w:rsidR="004E1B1D">
        <w:rPr>
          <w:rFonts w:asciiTheme="minorHAnsi" w:hAnsiTheme="minorHAnsi"/>
        </w:rPr>
        <w:t>Germany</w:t>
      </w:r>
      <w:r>
        <w:rPr>
          <w:rFonts w:asciiTheme="minorHAnsi" w:hAnsiTheme="minorHAnsi"/>
        </w:rPr>
        <w:t xml:space="preserve"> and/or in other related forms of social commitment.</w:t>
      </w:r>
    </w:p>
    <w:p w14:paraId="57E7A90F" w14:textId="77777777" w:rsidR="00BB011B" w:rsidRPr="00935AC3" w:rsidRDefault="00362BD5" w:rsidP="00362BD5">
      <w:pPr>
        <w:ind w:left="576"/>
        <w:rPr>
          <w:rFonts w:asciiTheme="minorHAnsi" w:hAnsiTheme="minorHAnsi"/>
        </w:rPr>
      </w:pPr>
      <w:r>
        <w:rPr>
          <w:rFonts w:asciiTheme="minorHAnsi" w:hAnsiTheme="minorHAnsi"/>
        </w:rPr>
        <w:t xml:space="preserve">They receive information regarding how they can get involved in such work from their sending organisation during the accompanying training and mentoring programme. </w:t>
      </w:r>
    </w:p>
    <w:p w14:paraId="6D4D797E" w14:textId="77777777" w:rsidR="00E11A0D" w:rsidRPr="00AF296F" w:rsidRDefault="00E11A0D" w:rsidP="00324EE6">
      <w:pPr>
        <w:ind w:left="0"/>
        <w:rPr>
          <w:rFonts w:asciiTheme="minorHAnsi" w:hAnsiTheme="minorHAnsi"/>
        </w:rPr>
      </w:pPr>
    </w:p>
    <w:p w14:paraId="503AB6D5" w14:textId="77777777" w:rsidR="00876DFC" w:rsidRPr="00CA17AB" w:rsidRDefault="00C545AF" w:rsidP="00EF320A">
      <w:pPr>
        <w:pStyle w:val="berschrift1"/>
        <w:ind w:left="567" w:hanging="567"/>
        <w:rPr>
          <w:rFonts w:asciiTheme="minorHAnsi" w:hAnsiTheme="minorHAnsi" w:cs="Calibri"/>
          <w:szCs w:val="24"/>
        </w:rPr>
      </w:pPr>
      <w:bookmarkStart w:id="9" w:name="_Toc4763795"/>
      <w:r>
        <w:rPr>
          <w:rFonts w:asciiTheme="minorHAnsi" w:hAnsiTheme="minorHAnsi"/>
          <w:szCs w:val="24"/>
        </w:rPr>
        <w:t>General note on insurance cover</w:t>
      </w:r>
      <w:bookmarkEnd w:id="9"/>
    </w:p>
    <w:p w14:paraId="7784DE1F" w14:textId="77777777" w:rsidR="00BD17E8" w:rsidRPr="00E8434A" w:rsidRDefault="00BD17E8" w:rsidP="00E8434A">
      <w:pPr>
        <w:ind w:left="567"/>
        <w:rPr>
          <w:rFonts w:asciiTheme="minorHAnsi" w:hAnsiTheme="minorHAnsi"/>
        </w:rPr>
      </w:pPr>
      <w:r>
        <w:rPr>
          <w:rFonts w:asciiTheme="minorHAnsi" w:hAnsiTheme="minorHAnsi"/>
        </w:rPr>
        <w:t>During the overseas assignment, the volunteer is insured by their sending organisation (see Section 5.5). In addition, the volunteer has statutory accident cover through the German social accident insurance institution for the federal government and railway services (“</w:t>
      </w:r>
      <w:proofErr w:type="spellStart"/>
      <w:r>
        <w:rPr>
          <w:rFonts w:asciiTheme="minorHAnsi" w:hAnsiTheme="minorHAnsi"/>
        </w:rPr>
        <w:t>Unfallversicherung</w:t>
      </w:r>
      <w:proofErr w:type="spellEnd"/>
      <w:r>
        <w:rPr>
          <w:rFonts w:asciiTheme="minorHAnsi" w:hAnsiTheme="minorHAnsi"/>
        </w:rPr>
        <w:t xml:space="preserve"> Bund und </w:t>
      </w:r>
      <w:proofErr w:type="spellStart"/>
      <w:r>
        <w:rPr>
          <w:rFonts w:asciiTheme="minorHAnsi" w:hAnsiTheme="minorHAnsi"/>
        </w:rPr>
        <w:t>Bahn</w:t>
      </w:r>
      <w:proofErr w:type="spellEnd"/>
      <w:r>
        <w:rPr>
          <w:rFonts w:asciiTheme="minorHAnsi" w:hAnsiTheme="minorHAnsi"/>
        </w:rPr>
        <w:t xml:space="preserve">”) whilst on voluntary service with weltwärts. </w:t>
      </w:r>
    </w:p>
    <w:p w14:paraId="3F4A35CF" w14:textId="77777777" w:rsidR="00BD17E8" w:rsidRPr="00E8434A" w:rsidRDefault="00BD17E8" w:rsidP="009D06F9">
      <w:pPr>
        <w:pStyle w:val="berschrift2"/>
        <w:rPr>
          <w:rFonts w:asciiTheme="minorHAnsi" w:hAnsiTheme="minorHAnsi"/>
          <w:b/>
        </w:rPr>
      </w:pPr>
      <w:r>
        <w:rPr>
          <w:rFonts w:asciiTheme="minorHAnsi" w:hAnsiTheme="minorHAnsi"/>
          <w:b/>
        </w:rPr>
        <w:t xml:space="preserve">What to do in the event of an insurance claim </w:t>
      </w:r>
    </w:p>
    <w:p w14:paraId="1CFF2B6E" w14:textId="77777777" w:rsidR="00806F3F" w:rsidRPr="00E8434A" w:rsidRDefault="002C6943" w:rsidP="009D06F9">
      <w:pPr>
        <w:ind w:left="576"/>
        <w:rPr>
          <w:rFonts w:asciiTheme="minorHAnsi" w:hAnsiTheme="minorHAnsi"/>
        </w:rPr>
      </w:pPr>
      <w:r>
        <w:rPr>
          <w:rFonts w:asciiTheme="minorHAnsi" w:hAnsiTheme="minorHAnsi"/>
        </w:rPr>
        <w:t xml:space="preserve">If an insurance claim appears likely, the volunteer shall contact the insurer and the sending organisation immediately. </w:t>
      </w:r>
    </w:p>
    <w:p w14:paraId="0431DDA7" w14:textId="77777777" w:rsidR="00806F3F" w:rsidRPr="00E8434A" w:rsidRDefault="00F646D6" w:rsidP="009D06F9">
      <w:pPr>
        <w:ind w:left="576"/>
        <w:rPr>
          <w:rFonts w:asciiTheme="minorHAnsi" w:hAnsiTheme="minorHAnsi"/>
        </w:rPr>
      </w:pPr>
      <w:r>
        <w:rPr>
          <w:rFonts w:asciiTheme="minorHAnsi" w:hAnsiTheme="minorHAnsi"/>
        </w:rPr>
        <w:t xml:space="preserve">The main emergency contact numbers are: </w:t>
      </w:r>
    </w:p>
    <w:p w14:paraId="0810F61C" w14:textId="77777777" w:rsidR="000D00A2" w:rsidRPr="00E8434A" w:rsidRDefault="000D00A2" w:rsidP="00B608B9">
      <w:pPr>
        <w:pStyle w:val="Listenabsatz"/>
        <w:numPr>
          <w:ilvl w:val="0"/>
          <w:numId w:val="4"/>
        </w:numPr>
        <w:ind w:hanging="218"/>
        <w:rPr>
          <w:rFonts w:asciiTheme="minorHAnsi" w:hAnsiTheme="minorHAnsi"/>
          <w:szCs w:val="22"/>
          <w:highlight w:val="yellow"/>
        </w:rPr>
      </w:pPr>
      <w:r>
        <w:rPr>
          <w:rFonts w:asciiTheme="minorHAnsi" w:hAnsiTheme="minorHAnsi"/>
          <w:szCs w:val="22"/>
          <w:highlight w:val="yellow"/>
        </w:rPr>
        <w:t>…</w:t>
      </w:r>
    </w:p>
    <w:p w14:paraId="0DBE4A9F" w14:textId="77777777" w:rsidR="000D00A2" w:rsidRPr="00E8434A" w:rsidRDefault="000D00A2" w:rsidP="00B608B9">
      <w:pPr>
        <w:pStyle w:val="Listenabsatz"/>
        <w:numPr>
          <w:ilvl w:val="0"/>
          <w:numId w:val="4"/>
        </w:numPr>
        <w:ind w:hanging="218"/>
        <w:rPr>
          <w:rFonts w:asciiTheme="minorHAnsi" w:hAnsiTheme="minorHAnsi"/>
          <w:szCs w:val="22"/>
          <w:highlight w:val="yellow"/>
        </w:rPr>
      </w:pPr>
      <w:r>
        <w:rPr>
          <w:rFonts w:asciiTheme="minorHAnsi" w:hAnsiTheme="minorHAnsi"/>
          <w:szCs w:val="22"/>
          <w:highlight w:val="yellow"/>
        </w:rPr>
        <w:t>…</w:t>
      </w:r>
    </w:p>
    <w:p w14:paraId="58415CF3" w14:textId="77777777" w:rsidR="000D00A2" w:rsidRPr="00CB7AAE" w:rsidRDefault="000D00A2" w:rsidP="009D06F9">
      <w:pPr>
        <w:ind w:left="576"/>
        <w:rPr>
          <w:rFonts w:asciiTheme="minorHAnsi" w:hAnsiTheme="minorHAnsi"/>
          <w:sz w:val="16"/>
          <w:szCs w:val="16"/>
          <w:highlight w:val="yellow"/>
        </w:rPr>
      </w:pPr>
      <w:r>
        <w:rPr>
          <w:rFonts w:asciiTheme="minorHAnsi" w:hAnsiTheme="minorHAnsi"/>
          <w:sz w:val="16"/>
          <w:szCs w:val="16"/>
          <w:highlight w:val="yellow"/>
        </w:rPr>
        <w:t xml:space="preserve">[Please insert all relevant emergency numbers here.] </w:t>
      </w:r>
    </w:p>
    <w:p w14:paraId="5E97B00A" w14:textId="77777777" w:rsidR="00BD17E8" w:rsidRPr="00E8434A" w:rsidRDefault="00BD17E8" w:rsidP="009D06F9">
      <w:pPr>
        <w:pStyle w:val="berschrift2"/>
        <w:rPr>
          <w:rFonts w:asciiTheme="minorHAnsi" w:hAnsiTheme="minorHAnsi"/>
          <w:b/>
        </w:rPr>
      </w:pPr>
      <w:r>
        <w:rPr>
          <w:rFonts w:asciiTheme="minorHAnsi" w:hAnsiTheme="minorHAnsi"/>
          <w:b/>
        </w:rPr>
        <w:t>German social accident insurance institution for the federal government and railway services (“</w:t>
      </w:r>
      <w:proofErr w:type="spellStart"/>
      <w:r>
        <w:rPr>
          <w:rFonts w:asciiTheme="minorHAnsi" w:hAnsiTheme="minorHAnsi"/>
          <w:b/>
        </w:rPr>
        <w:t>Unfallversicherung</w:t>
      </w:r>
      <w:proofErr w:type="spellEnd"/>
      <w:r>
        <w:rPr>
          <w:rFonts w:asciiTheme="minorHAnsi" w:hAnsiTheme="minorHAnsi"/>
          <w:b/>
        </w:rPr>
        <w:t xml:space="preserve"> Bund und </w:t>
      </w:r>
      <w:proofErr w:type="spellStart"/>
      <w:r>
        <w:rPr>
          <w:rFonts w:asciiTheme="minorHAnsi" w:hAnsiTheme="minorHAnsi"/>
          <w:b/>
        </w:rPr>
        <w:t>Bahn</w:t>
      </w:r>
      <w:proofErr w:type="spellEnd"/>
      <w:r>
        <w:rPr>
          <w:rFonts w:asciiTheme="minorHAnsi" w:hAnsiTheme="minorHAnsi"/>
          <w:b/>
        </w:rPr>
        <w:t xml:space="preserve">”) </w:t>
      </w:r>
    </w:p>
    <w:p w14:paraId="7C4960B2" w14:textId="77777777" w:rsidR="00806F3F" w:rsidRPr="00E8434A" w:rsidRDefault="00BD17E8" w:rsidP="00B5455A">
      <w:pPr>
        <w:spacing w:after="120"/>
        <w:ind w:left="578"/>
        <w:rPr>
          <w:rFonts w:asciiTheme="minorHAnsi" w:hAnsiTheme="minorHAnsi"/>
        </w:rPr>
      </w:pPr>
      <w:proofErr w:type="spellStart"/>
      <w:r>
        <w:rPr>
          <w:rFonts w:asciiTheme="minorHAnsi" w:hAnsiTheme="minorHAnsi"/>
        </w:rPr>
        <w:t>Unfallversicherung</w:t>
      </w:r>
      <w:proofErr w:type="spellEnd"/>
      <w:r>
        <w:rPr>
          <w:rFonts w:asciiTheme="minorHAnsi" w:hAnsiTheme="minorHAnsi"/>
        </w:rPr>
        <w:t xml:space="preserve"> Bund und </w:t>
      </w:r>
      <w:proofErr w:type="spellStart"/>
      <w:r>
        <w:rPr>
          <w:rFonts w:asciiTheme="minorHAnsi" w:hAnsiTheme="minorHAnsi"/>
        </w:rPr>
        <w:t>Bahn</w:t>
      </w:r>
      <w:proofErr w:type="spellEnd"/>
      <w:r>
        <w:rPr>
          <w:rFonts w:asciiTheme="minorHAnsi" w:hAnsiTheme="minorHAnsi"/>
        </w:rPr>
        <w:t xml:space="preserve"> covers accidents that happen during work/seminars in connection with the weltwärts assignment and </w:t>
      </w:r>
      <w:proofErr w:type="spellStart"/>
      <w:r>
        <w:rPr>
          <w:rFonts w:asciiTheme="minorHAnsi" w:hAnsiTheme="minorHAnsi"/>
        </w:rPr>
        <w:t>en</w:t>
      </w:r>
      <w:proofErr w:type="spellEnd"/>
      <w:r>
        <w:rPr>
          <w:rFonts w:asciiTheme="minorHAnsi" w:hAnsiTheme="minorHAnsi"/>
        </w:rPr>
        <w:t xml:space="preserve"> route to and from work/the seminar. </w:t>
      </w:r>
    </w:p>
    <w:p w14:paraId="260F908A" w14:textId="3F89C6AD" w:rsidR="00BD17E8" w:rsidRPr="008A4A17" w:rsidRDefault="00BD17E8" w:rsidP="008A4A17">
      <w:pPr>
        <w:spacing w:after="120"/>
        <w:ind w:left="578"/>
        <w:rPr>
          <w:rFonts w:asciiTheme="minorHAnsi" w:hAnsiTheme="minorHAnsi"/>
        </w:rPr>
      </w:pPr>
      <w:r>
        <w:rPr>
          <w:rFonts w:asciiTheme="minorHAnsi" w:hAnsiTheme="minorHAnsi"/>
        </w:rPr>
        <w:t xml:space="preserve">In addition to accidents, the insurance also covers occupational disease, i.e. illnesses that occur as a result of the voluntary assignment. In such cases, it is important to be able to prove that the occupational disease was caused by the assignment. </w:t>
      </w:r>
    </w:p>
    <w:p w14:paraId="3E28CBFC" w14:textId="77777777" w:rsidR="00BD17E8" w:rsidRPr="00E8434A" w:rsidRDefault="00BD17E8" w:rsidP="009D06F9">
      <w:pPr>
        <w:ind w:left="576"/>
        <w:rPr>
          <w:rFonts w:asciiTheme="minorHAnsi" w:hAnsiTheme="minorHAnsi"/>
        </w:rPr>
      </w:pPr>
      <w:r>
        <w:rPr>
          <w:rFonts w:asciiTheme="minorHAnsi" w:hAnsiTheme="minorHAnsi"/>
        </w:rPr>
        <w:t xml:space="preserve">The sending organisation is responsible for reporting accidents or illnesses to </w:t>
      </w:r>
      <w:proofErr w:type="spellStart"/>
      <w:r>
        <w:rPr>
          <w:rFonts w:asciiTheme="minorHAnsi" w:hAnsiTheme="minorHAnsi"/>
        </w:rPr>
        <w:t>Unfallversicherung</w:t>
      </w:r>
      <w:proofErr w:type="spellEnd"/>
      <w:r>
        <w:rPr>
          <w:rFonts w:asciiTheme="minorHAnsi" w:hAnsiTheme="minorHAnsi"/>
        </w:rPr>
        <w:t xml:space="preserve"> Bund und </w:t>
      </w:r>
      <w:proofErr w:type="spellStart"/>
      <w:r>
        <w:rPr>
          <w:rFonts w:asciiTheme="minorHAnsi" w:hAnsiTheme="minorHAnsi"/>
        </w:rPr>
        <w:t>Bahn</w:t>
      </w:r>
      <w:proofErr w:type="spellEnd"/>
      <w:r>
        <w:rPr>
          <w:rFonts w:asciiTheme="minorHAnsi" w:hAnsiTheme="minorHAnsi"/>
        </w:rPr>
        <w:t xml:space="preserve">. </w:t>
      </w:r>
    </w:p>
    <w:p w14:paraId="3E2651D2" w14:textId="77777777" w:rsidR="00F76352" w:rsidRPr="00E8434A" w:rsidRDefault="00F76352" w:rsidP="009D06F9">
      <w:pPr>
        <w:pStyle w:val="berschrift2"/>
        <w:rPr>
          <w:rFonts w:asciiTheme="minorHAnsi" w:hAnsiTheme="minorHAnsi"/>
          <w:b/>
        </w:rPr>
      </w:pPr>
      <w:r>
        <w:rPr>
          <w:rFonts w:asciiTheme="minorHAnsi" w:hAnsiTheme="minorHAnsi"/>
          <w:b/>
        </w:rPr>
        <w:lastRenderedPageBreak/>
        <w:t>Insurance status in Germany</w:t>
      </w:r>
    </w:p>
    <w:p w14:paraId="5F1DC5DF" w14:textId="7381475F" w:rsidR="006B2A24" w:rsidRPr="00E8434A" w:rsidRDefault="00C35280" w:rsidP="009D06F9">
      <w:pPr>
        <w:ind w:left="576"/>
        <w:rPr>
          <w:rFonts w:asciiTheme="minorHAnsi" w:hAnsiTheme="minorHAnsi"/>
        </w:rPr>
      </w:pPr>
      <w:r>
        <w:rPr>
          <w:rFonts w:asciiTheme="minorHAnsi" w:hAnsiTheme="minorHAnsi"/>
        </w:rPr>
        <w:t xml:space="preserve">The volunteer is responsible for his/her insurance status in Germany (or for ensuring continued health and care insurance in </w:t>
      </w:r>
      <w:r w:rsidR="00354FDE">
        <w:rPr>
          <w:rFonts w:asciiTheme="minorHAnsi" w:hAnsiTheme="minorHAnsi"/>
        </w:rPr>
        <w:t>Germany</w:t>
      </w:r>
      <w:r>
        <w:rPr>
          <w:rFonts w:asciiTheme="minorHAnsi" w:hAnsiTheme="minorHAnsi"/>
        </w:rPr>
        <w:t>).</w:t>
      </w:r>
    </w:p>
    <w:p w14:paraId="143CDB06" w14:textId="77777777" w:rsidR="0081683D" w:rsidRPr="00E8434A" w:rsidRDefault="0081683D" w:rsidP="009D06F9">
      <w:pPr>
        <w:ind w:left="576"/>
        <w:rPr>
          <w:rFonts w:asciiTheme="minorHAnsi" w:hAnsiTheme="minorHAnsi"/>
        </w:rPr>
      </w:pPr>
    </w:p>
    <w:p w14:paraId="7DAB34F1" w14:textId="77777777" w:rsidR="00876DFC" w:rsidRPr="00CA17AB" w:rsidRDefault="00C545AF" w:rsidP="00EF320A">
      <w:pPr>
        <w:pStyle w:val="berschrift1"/>
        <w:ind w:left="567" w:hanging="567"/>
        <w:rPr>
          <w:rFonts w:asciiTheme="minorHAnsi" w:hAnsiTheme="minorHAnsi" w:cs="Calibri"/>
          <w:szCs w:val="24"/>
        </w:rPr>
      </w:pPr>
      <w:bookmarkStart w:id="10" w:name="_Toc4763796"/>
      <w:r>
        <w:rPr>
          <w:rFonts w:asciiTheme="minorHAnsi" w:hAnsiTheme="minorHAnsi"/>
          <w:szCs w:val="24"/>
        </w:rPr>
        <w:t>General information concerning safety and appropriate residence permits</w:t>
      </w:r>
      <w:bookmarkEnd w:id="10"/>
      <w:r>
        <w:rPr>
          <w:rFonts w:asciiTheme="minorHAnsi" w:hAnsiTheme="minorHAnsi"/>
          <w:szCs w:val="24"/>
        </w:rPr>
        <w:t xml:space="preserve"> </w:t>
      </w:r>
    </w:p>
    <w:p w14:paraId="2C1AF17F" w14:textId="77777777" w:rsidR="00806F3F" w:rsidRPr="00E8434A" w:rsidRDefault="00806F3F" w:rsidP="009D06F9">
      <w:pPr>
        <w:pStyle w:val="berschrift2"/>
        <w:rPr>
          <w:rFonts w:asciiTheme="minorHAnsi" w:hAnsiTheme="minorHAnsi"/>
          <w:b/>
        </w:rPr>
      </w:pPr>
      <w:r>
        <w:rPr>
          <w:rFonts w:asciiTheme="minorHAnsi" w:hAnsiTheme="minorHAnsi"/>
          <w:b/>
        </w:rPr>
        <w:t>Safety</w:t>
      </w:r>
    </w:p>
    <w:p w14:paraId="20AF5700" w14:textId="77777777" w:rsidR="00C545AF" w:rsidRPr="00E8434A" w:rsidRDefault="00F45D24" w:rsidP="009D06F9">
      <w:pPr>
        <w:pStyle w:val="berschrift2"/>
        <w:numPr>
          <w:ilvl w:val="0"/>
          <w:numId w:val="0"/>
        </w:numPr>
        <w:tabs>
          <w:tab w:val="left" w:pos="851"/>
        </w:tabs>
        <w:spacing w:before="0"/>
        <w:ind w:left="576"/>
        <w:rPr>
          <w:rFonts w:asciiTheme="minorHAnsi" w:hAnsiTheme="minorHAnsi"/>
        </w:rPr>
      </w:pPr>
      <w:r>
        <w:rPr>
          <w:rFonts w:asciiTheme="minorHAnsi" w:hAnsiTheme="minorHAnsi"/>
        </w:rPr>
        <w:t>The volunteer must not travel, either in a professional or private capacity, to countries and regions for which the Federal Foreign Office has issued a travel warning or the Federal Ministry for Economic Cooperation and Development (BMZ) has issued a travel ban. The country-specific security warnings and bans shall apply to weltwärts volunteers even when they are on holiday leave. In addition, the volunteer must heed the guidance and recommendations issued by the Federal Foreign Office and the BMZ.</w:t>
      </w:r>
    </w:p>
    <w:p w14:paraId="01A967E1" w14:textId="77777777" w:rsidR="00F46A5E" w:rsidRPr="00E8434A" w:rsidRDefault="00C91728" w:rsidP="009D06F9">
      <w:pPr>
        <w:pStyle w:val="berschrift2"/>
        <w:rPr>
          <w:rFonts w:asciiTheme="minorHAnsi" w:hAnsiTheme="minorHAnsi"/>
          <w:b/>
        </w:rPr>
      </w:pPr>
      <w:r>
        <w:rPr>
          <w:rFonts w:asciiTheme="minorHAnsi" w:hAnsiTheme="minorHAnsi"/>
          <w:b/>
        </w:rPr>
        <w:t xml:space="preserve">Appropriate residence permit </w:t>
      </w:r>
    </w:p>
    <w:p w14:paraId="5B02E426" w14:textId="77777777" w:rsidR="00735937" w:rsidRDefault="00C545AF" w:rsidP="00F45D24">
      <w:pPr>
        <w:pStyle w:val="berschrift2"/>
        <w:numPr>
          <w:ilvl w:val="0"/>
          <w:numId w:val="0"/>
        </w:numPr>
        <w:tabs>
          <w:tab w:val="left" w:pos="851"/>
        </w:tabs>
        <w:spacing w:before="0" w:after="120"/>
        <w:ind w:left="578"/>
        <w:rPr>
          <w:rFonts w:asciiTheme="minorHAnsi" w:hAnsiTheme="minorHAnsi"/>
        </w:rPr>
      </w:pPr>
      <w:r>
        <w:rPr>
          <w:rFonts w:asciiTheme="minorHAnsi" w:hAnsiTheme="minorHAnsi"/>
        </w:rPr>
        <w:t xml:space="preserve">The voluntary assignment can only be carried out with weltwärts if the volunteer has an appropriate permit of residence for the duration of their assignment. </w:t>
      </w:r>
    </w:p>
    <w:p w14:paraId="18F7759A" w14:textId="77777777" w:rsidR="00F45D24" w:rsidRPr="00F45D24" w:rsidRDefault="00ED5550" w:rsidP="00F45D24">
      <w:pPr>
        <w:pStyle w:val="berschrift2"/>
        <w:numPr>
          <w:ilvl w:val="0"/>
          <w:numId w:val="0"/>
        </w:numPr>
        <w:tabs>
          <w:tab w:val="left" w:pos="851"/>
        </w:tabs>
        <w:spacing w:before="0" w:after="120"/>
        <w:ind w:left="578"/>
        <w:rPr>
          <w:rFonts w:asciiTheme="minorHAnsi" w:hAnsiTheme="minorHAnsi"/>
        </w:rPr>
      </w:pPr>
      <w:r>
        <w:rPr>
          <w:rFonts w:asciiTheme="minorHAnsi" w:hAnsiTheme="minorHAnsi"/>
        </w:rPr>
        <w:t xml:space="preserve">The volunteer shall start the process of obtaining an appropriate residence permit at an early stage and shall follow the instructions of the sending organisation, which supports the volunteer in this process. However, if all possible means of obtaining an appropriate residence permit have been exhausted without success, the volunteer must leave the country immediately. </w:t>
      </w:r>
    </w:p>
    <w:p w14:paraId="6867542F" w14:textId="77777777" w:rsidR="00F46A5E" w:rsidRDefault="00F45D24" w:rsidP="00F45D24">
      <w:pPr>
        <w:pStyle w:val="berschrift2"/>
        <w:numPr>
          <w:ilvl w:val="0"/>
          <w:numId w:val="0"/>
        </w:numPr>
        <w:tabs>
          <w:tab w:val="left" w:pos="851"/>
        </w:tabs>
        <w:spacing w:before="0" w:after="120"/>
        <w:ind w:left="578"/>
        <w:rPr>
          <w:rFonts w:asciiTheme="minorHAnsi" w:hAnsiTheme="minorHAnsi"/>
        </w:rPr>
      </w:pPr>
      <w:r>
        <w:rPr>
          <w:rFonts w:asciiTheme="minorHAnsi" w:hAnsiTheme="minorHAnsi"/>
        </w:rPr>
        <w:t>The sending organisation may ask the volunteer to pay for the required appropriate permit residence (visa, work permit, etc.).</w:t>
      </w:r>
    </w:p>
    <w:p w14:paraId="5F15749A" w14:textId="77777777" w:rsidR="00324EE6" w:rsidRPr="00324EE6" w:rsidRDefault="00324EE6" w:rsidP="00324EE6"/>
    <w:p w14:paraId="55271681" w14:textId="77777777" w:rsidR="000518A9" w:rsidRPr="00CA17AB" w:rsidRDefault="000518A9" w:rsidP="00EF320A">
      <w:pPr>
        <w:pStyle w:val="berschrift1"/>
        <w:ind w:left="567" w:hanging="567"/>
        <w:rPr>
          <w:rFonts w:asciiTheme="minorHAnsi" w:hAnsiTheme="minorHAnsi" w:cs="Calibri"/>
          <w:szCs w:val="24"/>
        </w:rPr>
      </w:pPr>
      <w:bookmarkStart w:id="11" w:name="_Toc4763797"/>
      <w:r>
        <w:rPr>
          <w:rFonts w:asciiTheme="minorHAnsi" w:hAnsiTheme="minorHAnsi"/>
          <w:szCs w:val="24"/>
        </w:rPr>
        <w:t>Change of project</w:t>
      </w:r>
      <w:bookmarkEnd w:id="11"/>
    </w:p>
    <w:p w14:paraId="5797358B" w14:textId="77777777" w:rsidR="00697B14" w:rsidRDefault="00EF45F2" w:rsidP="00EF45F2">
      <w:pPr>
        <w:pStyle w:val="berschrift2"/>
        <w:numPr>
          <w:ilvl w:val="0"/>
          <w:numId w:val="0"/>
        </w:numPr>
        <w:ind w:left="432"/>
        <w:rPr>
          <w:rFonts w:asciiTheme="minorHAnsi" w:hAnsiTheme="minorHAnsi"/>
        </w:rPr>
      </w:pPr>
      <w:r>
        <w:rPr>
          <w:rFonts w:asciiTheme="minorHAnsi" w:hAnsiTheme="minorHAnsi"/>
        </w:rPr>
        <w:t xml:space="preserve">The volunteer shall inform the sending organisation at an early stage of any problems at the place of assignment or with the partner organisation that he/she is unable to solve. The sending organisation shall endeavour to find a solution with the partner organisation/place of assignment and the volunteer. If the problems persist and it would no longer be responsible or reasonable to ask the volunteer to continue their assignment at the place of assignment, it is possible to change to another place of assignment provided there are registered weltwärts places of assignment available. </w:t>
      </w:r>
    </w:p>
    <w:p w14:paraId="5EEDF7CD" w14:textId="77777777" w:rsidR="00EF45F2" w:rsidRDefault="00EF45F2" w:rsidP="00EF45F2">
      <w:pPr>
        <w:pStyle w:val="berschrift2"/>
        <w:numPr>
          <w:ilvl w:val="0"/>
          <w:numId w:val="0"/>
        </w:numPr>
        <w:ind w:left="432"/>
        <w:rPr>
          <w:rFonts w:asciiTheme="minorHAnsi" w:hAnsiTheme="minorHAnsi"/>
        </w:rPr>
      </w:pPr>
      <w:r>
        <w:rPr>
          <w:rFonts w:asciiTheme="minorHAnsi" w:hAnsiTheme="minorHAnsi"/>
        </w:rPr>
        <w:lastRenderedPageBreak/>
        <w:t xml:space="preserve">The volunteer has no automatic right to change project. A change of project is only possible if agreed beforehand with the place of assignment, the partner organisation in the host country (if there is one) and the sending organisation. </w:t>
      </w:r>
    </w:p>
    <w:p w14:paraId="6A48594C" w14:textId="77777777" w:rsidR="00E8434A" w:rsidRPr="00E8434A" w:rsidRDefault="00E8434A" w:rsidP="00E8434A">
      <w:pPr>
        <w:rPr>
          <w:rFonts w:asciiTheme="minorHAnsi" w:hAnsiTheme="minorHAnsi"/>
        </w:rPr>
      </w:pPr>
    </w:p>
    <w:p w14:paraId="7496B30A" w14:textId="77777777" w:rsidR="00876DFC" w:rsidRPr="00CA17AB" w:rsidRDefault="00876DFC" w:rsidP="00EF320A">
      <w:pPr>
        <w:pStyle w:val="berschrift1"/>
        <w:ind w:left="567" w:hanging="567"/>
        <w:rPr>
          <w:rFonts w:asciiTheme="minorHAnsi" w:hAnsiTheme="minorHAnsi" w:cs="Calibri"/>
          <w:szCs w:val="24"/>
        </w:rPr>
      </w:pPr>
      <w:bookmarkStart w:id="12" w:name="_Toc4763798"/>
      <w:r>
        <w:rPr>
          <w:rFonts w:asciiTheme="minorHAnsi" w:hAnsiTheme="minorHAnsi"/>
          <w:szCs w:val="24"/>
        </w:rPr>
        <w:t>End of assignment</w:t>
      </w:r>
      <w:bookmarkEnd w:id="12"/>
    </w:p>
    <w:p w14:paraId="545F7F31" w14:textId="77777777" w:rsidR="00A15B02" w:rsidRPr="00E8434A" w:rsidRDefault="008A1F04" w:rsidP="00E8434A">
      <w:pPr>
        <w:ind w:left="567"/>
        <w:rPr>
          <w:rFonts w:asciiTheme="minorHAnsi" w:hAnsiTheme="minorHAnsi"/>
        </w:rPr>
      </w:pPr>
      <w:r>
        <w:rPr>
          <w:rFonts w:asciiTheme="minorHAnsi" w:hAnsiTheme="minorHAnsi"/>
        </w:rPr>
        <w:t>As a rule, the voluntary assignment ends at the end of the term of this agreement (see Section 3). If the assignment is ended prematurely (i.e. terminated), the following provision stipulated by the Federal Ministry for Economic Cooperation and Development (BMZ) shall apply.</w:t>
      </w:r>
    </w:p>
    <w:p w14:paraId="6E9F5EAD" w14:textId="77777777" w:rsidR="00876DFC" w:rsidRPr="00E8434A" w:rsidRDefault="00876DFC" w:rsidP="009D06F9">
      <w:pPr>
        <w:pStyle w:val="berschrift2"/>
        <w:rPr>
          <w:rFonts w:asciiTheme="minorHAnsi" w:hAnsiTheme="minorHAnsi"/>
          <w:b/>
        </w:rPr>
      </w:pPr>
      <w:r>
        <w:rPr>
          <w:rFonts w:asciiTheme="minorHAnsi" w:hAnsiTheme="minorHAnsi"/>
          <w:b/>
        </w:rPr>
        <w:t>BMZ provision regarding termination of assignments</w:t>
      </w:r>
    </w:p>
    <w:p w14:paraId="730017EB" w14:textId="77777777" w:rsidR="00156D24" w:rsidRPr="00E8434A" w:rsidRDefault="00156D24" w:rsidP="00987411">
      <w:pPr>
        <w:spacing w:after="120"/>
        <w:ind w:left="578"/>
        <w:rPr>
          <w:rFonts w:asciiTheme="minorHAnsi" w:hAnsiTheme="minorHAnsi"/>
        </w:rPr>
      </w:pPr>
      <w:r>
        <w:rPr>
          <w:rFonts w:asciiTheme="minorHAnsi" w:hAnsiTheme="minorHAnsi"/>
        </w:rPr>
        <w:t>By signing the volunteer agreement, the volunteer undertakes to carry out the weltwärts assignment up until the agreed end date. Assignments should only be terminated once all other options have been exhausted (change in the type of work, accommodation, project, partner organisation, etc.). Neither side is permitted to terminate without good reason.</w:t>
      </w:r>
    </w:p>
    <w:p w14:paraId="65A282FD" w14:textId="621DE269" w:rsidR="00156D24" w:rsidRPr="00E8434A" w:rsidRDefault="00156D24" w:rsidP="00987411">
      <w:pPr>
        <w:spacing w:after="120"/>
        <w:ind w:left="578"/>
        <w:rPr>
          <w:rFonts w:asciiTheme="minorHAnsi" w:hAnsiTheme="minorHAnsi"/>
        </w:rPr>
      </w:pPr>
      <w:r>
        <w:rPr>
          <w:rFonts w:asciiTheme="minorHAnsi" w:hAnsiTheme="minorHAnsi"/>
        </w:rPr>
        <w:t xml:space="preserve">When an assignment is terminated, the volunteer will require special support from the mentors and the partner and sending organisation, and joint reflection and analysis will be needed after the volunteer’s return. The volunteer shall still attend the planned returnee seminars even if the </w:t>
      </w:r>
      <w:r w:rsidR="00A50C18">
        <w:rPr>
          <w:rFonts w:asciiTheme="minorHAnsi" w:hAnsiTheme="minorHAnsi"/>
        </w:rPr>
        <w:t>assignment has been terminated</w:t>
      </w:r>
      <w:r>
        <w:rPr>
          <w:rFonts w:asciiTheme="minorHAnsi" w:hAnsiTheme="minorHAnsi"/>
        </w:rPr>
        <w:t>. It is possible for the returnee seminar to be adapted if appropriate.</w:t>
      </w:r>
    </w:p>
    <w:p w14:paraId="2687FE0D" w14:textId="77777777" w:rsidR="00156D24" w:rsidRPr="00E8434A" w:rsidRDefault="00156D24" w:rsidP="00987411">
      <w:pPr>
        <w:spacing w:after="120"/>
        <w:ind w:left="578"/>
        <w:rPr>
          <w:rFonts w:asciiTheme="minorHAnsi" w:hAnsiTheme="minorHAnsi"/>
        </w:rPr>
      </w:pPr>
      <w:r>
        <w:rPr>
          <w:rFonts w:asciiTheme="minorHAnsi" w:hAnsiTheme="minorHAnsi"/>
        </w:rPr>
        <w:t>The time of termination shall be deemed to be the time at which the volunteer ceases to perform the contractually agreed activities in the place of assignment. The volunteer undertakes to leave the host country within two weeks of termination and to return to Germany. The sending organisation shall make the necessary arrangements (coordination with the partner organisation, organisation of the return flight, etc.).</w:t>
      </w:r>
    </w:p>
    <w:p w14:paraId="4A29FFE7" w14:textId="77777777" w:rsidR="00156D24" w:rsidRPr="00E8434A" w:rsidRDefault="00156D24" w:rsidP="009D06F9">
      <w:pPr>
        <w:ind w:left="576"/>
        <w:rPr>
          <w:rFonts w:asciiTheme="minorHAnsi" w:hAnsiTheme="minorHAnsi"/>
        </w:rPr>
      </w:pPr>
      <w:r>
        <w:rPr>
          <w:rFonts w:asciiTheme="minorHAnsi" w:hAnsiTheme="minorHAnsi"/>
        </w:rPr>
        <w:t>If the assignment is terminated due to the volunteer violating their duties through their own fault, the volunteer must reimburse the sending organisation for the following costs:</w:t>
      </w:r>
    </w:p>
    <w:p w14:paraId="484B3030" w14:textId="6A3713AC" w:rsidR="00156D24" w:rsidRPr="00E8434A" w:rsidRDefault="00156D24" w:rsidP="00B608B9">
      <w:pPr>
        <w:pStyle w:val="Listenabsatz"/>
        <w:numPr>
          <w:ilvl w:val="0"/>
          <w:numId w:val="5"/>
        </w:numPr>
        <w:ind w:left="936"/>
        <w:rPr>
          <w:rFonts w:asciiTheme="minorHAnsi" w:hAnsiTheme="minorHAnsi"/>
        </w:rPr>
      </w:pPr>
      <w:r>
        <w:rPr>
          <w:rFonts w:asciiTheme="minorHAnsi" w:hAnsiTheme="minorHAnsi"/>
        </w:rPr>
        <w:t>travel expenses for the return journey</w:t>
      </w:r>
      <w:r w:rsidR="00673C66">
        <w:rPr>
          <w:rFonts w:asciiTheme="minorHAnsi" w:hAnsiTheme="minorHAnsi"/>
        </w:rPr>
        <w:t>,</w:t>
      </w:r>
    </w:p>
    <w:p w14:paraId="0784712A" w14:textId="4827CD1C" w:rsidR="00156D24" w:rsidRPr="00E8434A" w:rsidRDefault="00156D24" w:rsidP="00B608B9">
      <w:pPr>
        <w:pStyle w:val="Listenabsatz"/>
        <w:numPr>
          <w:ilvl w:val="0"/>
          <w:numId w:val="5"/>
        </w:numPr>
        <w:ind w:left="936"/>
        <w:rPr>
          <w:rFonts w:asciiTheme="minorHAnsi" w:hAnsiTheme="minorHAnsi"/>
        </w:rPr>
      </w:pPr>
      <w:r>
        <w:rPr>
          <w:rFonts w:asciiTheme="minorHAnsi" w:hAnsiTheme="minorHAnsi"/>
        </w:rPr>
        <w:t>cost of accommodation</w:t>
      </w:r>
      <w:r w:rsidR="00DA7CD2">
        <w:rPr>
          <w:rFonts w:asciiTheme="minorHAnsi" w:hAnsiTheme="minorHAnsi"/>
        </w:rPr>
        <w:t xml:space="preserve"> </w:t>
      </w:r>
      <w:r w:rsidR="00673C66">
        <w:rPr>
          <w:rFonts w:asciiTheme="minorHAnsi" w:hAnsiTheme="minorHAnsi"/>
        </w:rPr>
        <w:t>for themselves</w:t>
      </w:r>
      <w:r>
        <w:rPr>
          <w:rFonts w:asciiTheme="minorHAnsi" w:hAnsiTheme="minorHAnsi"/>
        </w:rPr>
        <w:t>, including any ancillary costs, from the time of termination until the end of the term of the agreement if the sending organisation is responsible for paying such costs</w:t>
      </w:r>
      <w:r w:rsidR="00673C66">
        <w:rPr>
          <w:rFonts w:asciiTheme="minorHAnsi" w:hAnsiTheme="minorHAnsi"/>
        </w:rPr>
        <w:t xml:space="preserve"> and</w:t>
      </w:r>
    </w:p>
    <w:p w14:paraId="7EF615EC" w14:textId="77777777" w:rsidR="00156D24" w:rsidRPr="00E8434A" w:rsidRDefault="00156D24" w:rsidP="00B608B9">
      <w:pPr>
        <w:pStyle w:val="Listenabsatz"/>
        <w:numPr>
          <w:ilvl w:val="0"/>
          <w:numId w:val="5"/>
        </w:numPr>
        <w:ind w:left="936"/>
        <w:rPr>
          <w:rFonts w:asciiTheme="minorHAnsi" w:hAnsiTheme="minorHAnsi"/>
        </w:rPr>
      </w:pPr>
      <w:r>
        <w:rPr>
          <w:rFonts w:asciiTheme="minorHAnsi" w:hAnsiTheme="minorHAnsi"/>
        </w:rPr>
        <w:t>cost of meals from the time of termination until the volunteer’s arrival in Germany.</w:t>
      </w:r>
    </w:p>
    <w:p w14:paraId="41B3EB61" w14:textId="77777777" w:rsidR="00156D24" w:rsidRPr="00E8434A" w:rsidRDefault="00156D24" w:rsidP="009D06F9">
      <w:pPr>
        <w:ind w:left="576"/>
        <w:rPr>
          <w:rFonts w:asciiTheme="minorHAnsi" w:hAnsiTheme="minorHAnsi"/>
        </w:rPr>
      </w:pPr>
    </w:p>
    <w:p w14:paraId="2E59D0C4" w14:textId="77777777" w:rsidR="00156D24" w:rsidRPr="00E8434A" w:rsidRDefault="00156D24" w:rsidP="00987411">
      <w:pPr>
        <w:spacing w:after="120"/>
        <w:ind w:left="578"/>
        <w:rPr>
          <w:rFonts w:asciiTheme="minorHAnsi" w:hAnsiTheme="minorHAnsi"/>
        </w:rPr>
      </w:pPr>
      <w:r>
        <w:rPr>
          <w:rFonts w:asciiTheme="minorHAnsi" w:hAnsiTheme="minorHAnsi"/>
        </w:rPr>
        <w:t xml:space="preserve">In individual cases where there are justified grounds to do so, the sending organisation can refrain from demanding reimbursement. Violation of duties is only deemed to have occurred in situations </w:t>
      </w:r>
      <w:r>
        <w:rPr>
          <w:rFonts w:asciiTheme="minorHAnsi" w:hAnsiTheme="minorHAnsi"/>
        </w:rPr>
        <w:lastRenderedPageBreak/>
        <w:t>that would justify termination for compelling reasons as defined in Section 626 of Germany’s Civil Code (BGB).</w:t>
      </w:r>
    </w:p>
    <w:p w14:paraId="46AAB197" w14:textId="77777777" w:rsidR="00156D24" w:rsidRPr="00E8434A" w:rsidRDefault="00156D24" w:rsidP="009D06F9">
      <w:pPr>
        <w:ind w:left="576"/>
        <w:rPr>
          <w:rFonts w:asciiTheme="minorHAnsi" w:hAnsiTheme="minorHAnsi"/>
        </w:rPr>
      </w:pPr>
      <w:r>
        <w:rPr>
          <w:rFonts w:asciiTheme="minorHAnsi" w:hAnsiTheme="minorHAnsi"/>
        </w:rPr>
        <w:t>The volunteer shall not be asked to provide a deposit or surety bond as security for reimbursement claims before they are sent on assignment.</w:t>
      </w:r>
    </w:p>
    <w:p w14:paraId="1D6BC526" w14:textId="77777777" w:rsidR="00156D24" w:rsidRPr="00E8434A" w:rsidRDefault="00156D24" w:rsidP="009D06F9">
      <w:pPr>
        <w:ind w:left="576"/>
        <w:rPr>
          <w:rFonts w:asciiTheme="minorHAnsi" w:hAnsiTheme="minorHAnsi"/>
        </w:rPr>
      </w:pPr>
    </w:p>
    <w:p w14:paraId="4A770DBC" w14:textId="77777777" w:rsidR="00156D24" w:rsidRPr="00E8434A" w:rsidRDefault="00156D24" w:rsidP="00987411">
      <w:pPr>
        <w:spacing w:after="120"/>
        <w:ind w:left="578"/>
        <w:rPr>
          <w:rFonts w:asciiTheme="minorHAnsi" w:hAnsiTheme="minorHAnsi"/>
        </w:rPr>
      </w:pPr>
      <w:r>
        <w:rPr>
          <w:rFonts w:asciiTheme="minorHAnsi" w:hAnsiTheme="minorHAnsi"/>
        </w:rPr>
        <w:t xml:space="preserve">Any volunteer considering terminating their assignment shall involve the sending organisation and the partner organisation in the consideration process and seek ways with them to avoid termination. </w:t>
      </w:r>
    </w:p>
    <w:p w14:paraId="5456B159" w14:textId="14FE664D" w:rsidR="00156D24" w:rsidRPr="00E8434A" w:rsidRDefault="00156D24" w:rsidP="009D06F9">
      <w:pPr>
        <w:ind w:left="576"/>
        <w:rPr>
          <w:rFonts w:asciiTheme="minorHAnsi" w:hAnsiTheme="minorHAnsi"/>
        </w:rPr>
      </w:pPr>
      <w:r>
        <w:rPr>
          <w:rFonts w:asciiTheme="minorHAnsi" w:hAnsiTheme="minorHAnsi"/>
        </w:rPr>
        <w:t>The sending organisation shall inform the weltwärts Coordination Unit of any - pending - terminations (particularly the reasons and responsibility for the termination, the cost</w:t>
      </w:r>
      <w:r w:rsidR="00A50C18">
        <w:rPr>
          <w:rFonts w:asciiTheme="minorHAnsi" w:hAnsiTheme="minorHAnsi"/>
        </w:rPr>
        <w:t xml:space="preserve"> of </w:t>
      </w:r>
      <w:r>
        <w:rPr>
          <w:rFonts w:asciiTheme="minorHAnsi" w:hAnsiTheme="minorHAnsi"/>
        </w:rPr>
        <w:t xml:space="preserve">the </w:t>
      </w:r>
      <w:r w:rsidR="00A50C18">
        <w:rPr>
          <w:rFonts w:asciiTheme="minorHAnsi" w:hAnsiTheme="minorHAnsi"/>
        </w:rPr>
        <w:t>assignment</w:t>
      </w:r>
      <w:r>
        <w:rPr>
          <w:rFonts w:asciiTheme="minorHAnsi" w:hAnsiTheme="minorHAnsi"/>
        </w:rPr>
        <w:t xml:space="preserve"> and any reimbursements requested from the volunteer).</w:t>
      </w:r>
    </w:p>
    <w:p w14:paraId="1CDE8B2F" w14:textId="77777777" w:rsidR="008A1F04" w:rsidRPr="00E8434A" w:rsidRDefault="004F7DEF" w:rsidP="009D06F9">
      <w:pPr>
        <w:pStyle w:val="berschrift2"/>
        <w:rPr>
          <w:rFonts w:asciiTheme="minorHAnsi" w:hAnsiTheme="minorHAnsi"/>
          <w:b/>
        </w:rPr>
      </w:pPr>
      <w:r>
        <w:rPr>
          <w:rFonts w:asciiTheme="minorHAnsi" w:hAnsiTheme="minorHAnsi"/>
          <w:b/>
        </w:rPr>
        <w:t xml:space="preserve">Supplementary provisions in the event of termination </w:t>
      </w:r>
    </w:p>
    <w:p w14:paraId="208E5A79" w14:textId="77777777" w:rsidR="000E15A2" w:rsidRPr="00E8434A" w:rsidRDefault="000E15A2" w:rsidP="00987411">
      <w:pPr>
        <w:pStyle w:val="berschrift2"/>
        <w:numPr>
          <w:ilvl w:val="0"/>
          <w:numId w:val="0"/>
        </w:numPr>
        <w:spacing w:after="120"/>
        <w:ind w:left="578"/>
        <w:rPr>
          <w:rFonts w:asciiTheme="minorHAnsi" w:hAnsiTheme="minorHAnsi"/>
          <w:bCs w:val="0"/>
          <w:szCs w:val="20"/>
        </w:rPr>
      </w:pPr>
      <w:r>
        <w:rPr>
          <w:rFonts w:asciiTheme="minorHAnsi" w:hAnsiTheme="minorHAnsi"/>
          <w:bCs w:val="0"/>
          <w:szCs w:val="20"/>
        </w:rPr>
        <w:t xml:space="preserve">The following reasons for termination are deemed to constitute a violation of duties by the volunteer: </w:t>
      </w:r>
    </w:p>
    <w:p w14:paraId="1031A9FA" w14:textId="77777777" w:rsidR="000E15A2" w:rsidRPr="00E8434A" w:rsidRDefault="000E15A2" w:rsidP="00B608B9">
      <w:pPr>
        <w:pStyle w:val="berschrift2"/>
        <w:numPr>
          <w:ilvl w:val="0"/>
          <w:numId w:val="2"/>
        </w:numPr>
        <w:jc w:val="left"/>
        <w:rPr>
          <w:rFonts w:asciiTheme="minorHAnsi" w:hAnsiTheme="minorHAnsi"/>
          <w:bCs w:val="0"/>
          <w:szCs w:val="20"/>
        </w:rPr>
      </w:pPr>
      <w:r>
        <w:rPr>
          <w:rFonts w:asciiTheme="minorHAnsi" w:hAnsiTheme="minorHAnsi"/>
          <w:bCs w:val="0"/>
          <w:szCs w:val="20"/>
        </w:rPr>
        <w:t>severe violation of any of the provisions of this agreement,</w:t>
      </w:r>
    </w:p>
    <w:p w14:paraId="5C52A360" w14:textId="77777777" w:rsidR="000E15A2" w:rsidRPr="00E8434A" w:rsidRDefault="000E15A2" w:rsidP="00B608B9">
      <w:pPr>
        <w:pStyle w:val="berschrift2"/>
        <w:numPr>
          <w:ilvl w:val="0"/>
          <w:numId w:val="2"/>
        </w:numPr>
        <w:spacing w:before="0"/>
        <w:ind w:left="935" w:hanging="357"/>
        <w:jc w:val="left"/>
        <w:rPr>
          <w:rFonts w:asciiTheme="minorHAnsi" w:hAnsiTheme="minorHAnsi"/>
          <w:bCs w:val="0"/>
          <w:szCs w:val="20"/>
        </w:rPr>
      </w:pPr>
      <w:r>
        <w:rPr>
          <w:rFonts w:asciiTheme="minorHAnsi" w:hAnsiTheme="minorHAnsi"/>
          <w:bCs w:val="0"/>
          <w:szCs w:val="20"/>
        </w:rPr>
        <w:t xml:space="preserve">drug use, </w:t>
      </w:r>
    </w:p>
    <w:p w14:paraId="6952859F" w14:textId="77777777" w:rsidR="008A1F04" w:rsidRPr="00E8434A" w:rsidRDefault="000E15A2" w:rsidP="00B608B9">
      <w:pPr>
        <w:pStyle w:val="berschrift2"/>
        <w:numPr>
          <w:ilvl w:val="0"/>
          <w:numId w:val="2"/>
        </w:numPr>
        <w:spacing w:before="0"/>
        <w:ind w:left="935" w:hanging="357"/>
        <w:jc w:val="left"/>
        <w:rPr>
          <w:rFonts w:asciiTheme="minorHAnsi" w:hAnsiTheme="minorHAnsi"/>
          <w:bCs w:val="0"/>
          <w:szCs w:val="20"/>
        </w:rPr>
      </w:pPr>
      <w:r>
        <w:rPr>
          <w:rFonts w:asciiTheme="minorHAnsi" w:hAnsiTheme="minorHAnsi"/>
          <w:bCs w:val="0"/>
          <w:szCs w:val="20"/>
        </w:rPr>
        <w:t>termination undertaken in order to start a new job, training programme, higher education, internship, etc.,</w:t>
      </w:r>
    </w:p>
    <w:p w14:paraId="1DDD063F" w14:textId="77777777" w:rsidR="008A1F04" w:rsidRPr="00E8434A" w:rsidRDefault="000E15A2" w:rsidP="00B608B9">
      <w:pPr>
        <w:pStyle w:val="berschrift2"/>
        <w:numPr>
          <w:ilvl w:val="0"/>
          <w:numId w:val="2"/>
        </w:numPr>
        <w:spacing w:before="0"/>
        <w:ind w:left="935" w:hanging="357"/>
        <w:jc w:val="left"/>
        <w:rPr>
          <w:rFonts w:asciiTheme="minorHAnsi" w:hAnsiTheme="minorHAnsi"/>
          <w:bCs w:val="0"/>
          <w:szCs w:val="20"/>
        </w:rPr>
      </w:pPr>
      <w:r>
        <w:rPr>
          <w:rFonts w:asciiTheme="minorHAnsi" w:hAnsiTheme="minorHAnsi"/>
          <w:bCs w:val="0"/>
          <w:szCs w:val="20"/>
        </w:rPr>
        <w:t>ill-considered termination of the assignment without good reason or without contacting the sending organisation, partner organisation and the mentor in good time,</w:t>
      </w:r>
    </w:p>
    <w:p w14:paraId="43455E6D" w14:textId="77777777" w:rsidR="008A1F04" w:rsidRPr="00E8434A" w:rsidRDefault="008A1F04" w:rsidP="00B608B9">
      <w:pPr>
        <w:pStyle w:val="berschrift2"/>
        <w:numPr>
          <w:ilvl w:val="0"/>
          <w:numId w:val="2"/>
        </w:numPr>
        <w:spacing w:before="0"/>
        <w:ind w:left="935" w:hanging="357"/>
        <w:jc w:val="left"/>
        <w:rPr>
          <w:rFonts w:asciiTheme="minorHAnsi" w:hAnsiTheme="minorHAnsi"/>
          <w:bCs w:val="0"/>
          <w:szCs w:val="20"/>
        </w:rPr>
      </w:pPr>
      <w:r>
        <w:rPr>
          <w:rFonts w:asciiTheme="minorHAnsi" w:hAnsiTheme="minorHAnsi"/>
          <w:bCs w:val="0"/>
          <w:szCs w:val="20"/>
        </w:rPr>
        <w:t>refusal of potential solutions, e.g. change in project/accommodation or de-escalating measures in conflict situations.</w:t>
      </w:r>
    </w:p>
    <w:p w14:paraId="574456A2" w14:textId="77777777" w:rsidR="000E15A2" w:rsidRPr="00E8434A" w:rsidRDefault="008A1F04" w:rsidP="009D06F9">
      <w:pPr>
        <w:pStyle w:val="berschrift2"/>
        <w:numPr>
          <w:ilvl w:val="0"/>
          <w:numId w:val="0"/>
        </w:numPr>
        <w:ind w:left="576"/>
        <w:rPr>
          <w:rFonts w:asciiTheme="minorHAnsi" w:hAnsiTheme="minorHAnsi"/>
          <w:bCs w:val="0"/>
          <w:szCs w:val="20"/>
        </w:rPr>
      </w:pPr>
      <w:r>
        <w:rPr>
          <w:rFonts w:asciiTheme="minorHAnsi" w:hAnsiTheme="minorHAnsi"/>
          <w:bCs w:val="0"/>
          <w:szCs w:val="20"/>
        </w:rPr>
        <w:t xml:space="preserve">The sending organisation reserves the right to terminate the agreement unilaterally in cases in which there are one or more reasons to do so caused by the volunteer. </w:t>
      </w:r>
    </w:p>
    <w:p w14:paraId="73BC794A" w14:textId="77777777" w:rsidR="00F15C8E" w:rsidRDefault="008A1F04" w:rsidP="0081683D">
      <w:pPr>
        <w:pStyle w:val="berschrift2"/>
        <w:numPr>
          <w:ilvl w:val="0"/>
          <w:numId w:val="0"/>
        </w:numPr>
        <w:ind w:left="576"/>
        <w:rPr>
          <w:rFonts w:asciiTheme="minorHAnsi" w:hAnsiTheme="minorHAnsi"/>
          <w:bCs w:val="0"/>
          <w:szCs w:val="20"/>
        </w:rPr>
      </w:pPr>
      <w:r>
        <w:rPr>
          <w:rFonts w:asciiTheme="minorHAnsi" w:hAnsiTheme="minorHAnsi"/>
          <w:bCs w:val="0"/>
          <w:szCs w:val="20"/>
        </w:rPr>
        <w:t>Further, the sending organisation reserves the right to end the voluntary assignment if force majeure (e.g. to protect the volunteer) or unforeseeable circumstances make it necessary to do so.</w:t>
      </w:r>
    </w:p>
    <w:p w14:paraId="2085F010" w14:textId="77777777" w:rsidR="00DB63DF" w:rsidRPr="00E306A5" w:rsidRDefault="00DB63DF" w:rsidP="00E306A5">
      <w:pPr>
        <w:rPr>
          <w:bCs/>
        </w:rPr>
      </w:pPr>
    </w:p>
    <w:p w14:paraId="4D576A1B" w14:textId="77777777" w:rsidR="00415AD8" w:rsidRPr="00CA17AB" w:rsidRDefault="00876DFC" w:rsidP="00EF320A">
      <w:pPr>
        <w:pStyle w:val="berschrift1"/>
        <w:ind w:left="567" w:hanging="567"/>
        <w:rPr>
          <w:rFonts w:asciiTheme="minorHAnsi" w:hAnsiTheme="minorHAnsi" w:cs="Calibri"/>
          <w:szCs w:val="24"/>
        </w:rPr>
      </w:pPr>
      <w:bookmarkStart w:id="13" w:name="_Toc4763799"/>
      <w:r>
        <w:rPr>
          <w:rFonts w:asciiTheme="minorHAnsi" w:hAnsiTheme="minorHAnsi"/>
          <w:szCs w:val="24"/>
        </w:rPr>
        <w:t>Data protection provisions</w:t>
      </w:r>
      <w:bookmarkEnd w:id="13"/>
    </w:p>
    <w:p w14:paraId="2D8E74E9" w14:textId="77777777" w:rsidR="009B14F4" w:rsidRPr="009B14F4" w:rsidRDefault="009B14F4" w:rsidP="009B14F4">
      <w:pPr>
        <w:pStyle w:val="berschrift2"/>
        <w:numPr>
          <w:ilvl w:val="0"/>
          <w:numId w:val="0"/>
        </w:numPr>
        <w:ind w:left="576"/>
        <w:rPr>
          <w:rFonts w:asciiTheme="minorHAnsi" w:hAnsiTheme="minorHAnsi"/>
          <w:bCs w:val="0"/>
          <w:szCs w:val="20"/>
        </w:rPr>
      </w:pPr>
    </w:p>
    <w:p w14:paraId="4D27E616" w14:textId="78E1FDC7" w:rsidR="00DC6CFD" w:rsidRPr="00CB7AAE" w:rsidRDefault="009B14F4" w:rsidP="00407982">
      <w:pPr>
        <w:ind w:left="576"/>
        <w:rPr>
          <w:rFonts w:asciiTheme="minorHAnsi" w:hAnsiTheme="minorHAnsi"/>
          <w:sz w:val="16"/>
          <w:szCs w:val="16"/>
          <w:highlight w:val="yellow"/>
        </w:rPr>
      </w:pPr>
      <w:r>
        <w:rPr>
          <w:rFonts w:asciiTheme="minorHAnsi" w:hAnsiTheme="minorHAnsi"/>
          <w:b/>
          <w:bCs/>
          <w:sz w:val="16"/>
          <w:szCs w:val="16"/>
          <w:highlight w:val="yellow"/>
          <w:u w:val="single"/>
        </w:rPr>
        <w:t>NOTE:</w:t>
      </w:r>
      <w:r>
        <w:rPr>
          <w:rFonts w:asciiTheme="minorHAnsi" w:hAnsiTheme="minorHAnsi"/>
          <w:sz w:val="16"/>
          <w:szCs w:val="16"/>
          <w:highlight w:val="yellow"/>
        </w:rPr>
        <w:t xml:space="preserve"> </w:t>
      </w:r>
      <w:r w:rsidR="00A50C18">
        <w:rPr>
          <w:rFonts w:asciiTheme="minorHAnsi" w:hAnsiTheme="minorHAnsi"/>
          <w:sz w:val="16"/>
          <w:szCs w:val="16"/>
          <w:highlight w:val="yellow"/>
        </w:rPr>
        <w:t>In accordance with the European General Data Protection Regulation (GDPR) and Germany’s Federal Data Protection Act (BDSG), e</w:t>
      </w:r>
      <w:r>
        <w:rPr>
          <w:rFonts w:asciiTheme="minorHAnsi" w:hAnsiTheme="minorHAnsi"/>
          <w:sz w:val="16"/>
          <w:szCs w:val="16"/>
          <w:highlight w:val="yellow"/>
        </w:rPr>
        <w:t xml:space="preserve">ach sending organisation must inform its volunteers of how their data is processed. </w:t>
      </w:r>
    </w:p>
    <w:p w14:paraId="0EB2B2DC" w14:textId="77777777" w:rsidR="009B14F4" w:rsidRDefault="009B14F4" w:rsidP="00DC6CFD">
      <w:pPr>
        <w:ind w:left="576"/>
        <w:rPr>
          <w:rFonts w:asciiTheme="minorHAnsi" w:hAnsiTheme="minorHAnsi"/>
          <w:sz w:val="16"/>
          <w:szCs w:val="16"/>
          <w:highlight w:val="yellow"/>
        </w:rPr>
      </w:pPr>
    </w:p>
    <w:p w14:paraId="788465BB" w14:textId="77777777" w:rsidR="00DC6CFD" w:rsidRPr="00CB7AAE" w:rsidRDefault="00DC6CFD" w:rsidP="00DC6CFD">
      <w:pPr>
        <w:ind w:left="576"/>
        <w:rPr>
          <w:rFonts w:asciiTheme="minorHAnsi" w:hAnsiTheme="minorHAnsi"/>
          <w:sz w:val="16"/>
          <w:szCs w:val="16"/>
          <w:highlight w:val="yellow"/>
        </w:rPr>
      </w:pPr>
      <w:r>
        <w:rPr>
          <w:rFonts w:asciiTheme="minorHAnsi" w:hAnsiTheme="minorHAnsi"/>
          <w:sz w:val="16"/>
          <w:szCs w:val="16"/>
          <w:highlight w:val="yellow"/>
        </w:rPr>
        <w:t xml:space="preserve">We therefore recommend that you seek advice from an appropriate source on data protection provisions for your volunteer agreements. </w:t>
      </w:r>
    </w:p>
    <w:p w14:paraId="0A3F9F89" w14:textId="77777777" w:rsidR="009B14F4" w:rsidRDefault="009B14F4" w:rsidP="00407982">
      <w:pPr>
        <w:ind w:left="576"/>
        <w:rPr>
          <w:rFonts w:asciiTheme="minorHAnsi" w:hAnsiTheme="minorHAnsi"/>
          <w:sz w:val="16"/>
          <w:szCs w:val="16"/>
          <w:highlight w:val="yellow"/>
        </w:rPr>
      </w:pPr>
    </w:p>
    <w:p w14:paraId="45D81420" w14:textId="77777777" w:rsidR="0023273A" w:rsidRDefault="00DC6CFD" w:rsidP="00407982">
      <w:pPr>
        <w:ind w:left="576"/>
        <w:rPr>
          <w:rFonts w:asciiTheme="minorHAnsi" w:hAnsiTheme="minorHAnsi"/>
          <w:sz w:val="16"/>
          <w:szCs w:val="16"/>
          <w:highlight w:val="yellow"/>
        </w:rPr>
      </w:pPr>
      <w:r>
        <w:rPr>
          <w:rFonts w:asciiTheme="minorHAnsi" w:hAnsiTheme="minorHAnsi"/>
          <w:sz w:val="16"/>
          <w:szCs w:val="16"/>
          <w:highlight w:val="yellow"/>
        </w:rPr>
        <w:t xml:space="preserve">The </w:t>
      </w:r>
      <w:r>
        <w:rPr>
          <w:rFonts w:asciiTheme="minorHAnsi" w:hAnsiTheme="minorHAnsi"/>
          <w:b/>
          <w:bCs/>
          <w:i/>
          <w:iCs/>
          <w:sz w:val="16"/>
          <w:szCs w:val="16"/>
          <w:highlight w:val="yellow"/>
        </w:rPr>
        <w:t>“Data protection annex for agreements between sending organisations and volunteers”</w:t>
      </w:r>
      <w:r>
        <w:rPr>
          <w:rFonts w:asciiTheme="minorHAnsi" w:hAnsiTheme="minorHAnsi"/>
          <w:sz w:val="16"/>
          <w:szCs w:val="16"/>
          <w:highlight w:val="yellow"/>
        </w:rPr>
        <w:t xml:space="preserve"> provides a summary of the key points to be taken into account. </w:t>
      </w:r>
    </w:p>
    <w:p w14:paraId="0D88E2CC" w14:textId="77777777" w:rsidR="009B14F4" w:rsidRPr="00CB7AAE" w:rsidRDefault="009B14F4" w:rsidP="00407982">
      <w:pPr>
        <w:ind w:left="576"/>
        <w:rPr>
          <w:rFonts w:asciiTheme="minorHAnsi" w:hAnsiTheme="minorHAnsi"/>
          <w:sz w:val="16"/>
          <w:szCs w:val="16"/>
          <w:highlight w:val="yellow"/>
        </w:rPr>
      </w:pPr>
    </w:p>
    <w:p w14:paraId="57717769" w14:textId="77777777" w:rsidR="00876DFC" w:rsidRPr="00CA17AB" w:rsidRDefault="0016643C" w:rsidP="00EF320A">
      <w:pPr>
        <w:pStyle w:val="berschrift1"/>
        <w:ind w:left="567" w:hanging="567"/>
        <w:rPr>
          <w:rFonts w:asciiTheme="minorHAnsi" w:hAnsiTheme="minorHAnsi" w:cs="Calibri"/>
          <w:szCs w:val="24"/>
        </w:rPr>
      </w:pPr>
      <w:bookmarkStart w:id="14" w:name="_Toc4763800"/>
      <w:r>
        <w:rPr>
          <w:rFonts w:asciiTheme="minorHAnsi" w:hAnsiTheme="minorHAnsi"/>
          <w:szCs w:val="24"/>
        </w:rPr>
        <w:t>Final provisions</w:t>
      </w:r>
      <w:bookmarkEnd w:id="14"/>
    </w:p>
    <w:p w14:paraId="36FEE60A" w14:textId="77777777" w:rsidR="00876DFC" w:rsidRPr="00E8434A" w:rsidRDefault="00876DFC" w:rsidP="009D06F9">
      <w:pPr>
        <w:pStyle w:val="berschrift2"/>
        <w:rPr>
          <w:rFonts w:asciiTheme="minorHAnsi" w:hAnsiTheme="minorHAnsi"/>
          <w:b/>
        </w:rPr>
      </w:pPr>
      <w:r>
        <w:rPr>
          <w:rFonts w:asciiTheme="minorHAnsi" w:hAnsiTheme="minorHAnsi"/>
          <w:b/>
        </w:rPr>
        <w:t>Ancillary agreements and changes to the agreement</w:t>
      </w:r>
    </w:p>
    <w:p w14:paraId="6BCBE0E0" w14:textId="77777777" w:rsidR="00C626DB" w:rsidRPr="00E8434A" w:rsidRDefault="008A1F04" w:rsidP="009D06F9">
      <w:pPr>
        <w:pStyle w:val="berschrift2"/>
        <w:numPr>
          <w:ilvl w:val="0"/>
          <w:numId w:val="0"/>
        </w:numPr>
        <w:ind w:left="576"/>
        <w:rPr>
          <w:rFonts w:asciiTheme="minorHAnsi" w:hAnsiTheme="minorHAnsi"/>
          <w:bCs w:val="0"/>
          <w:szCs w:val="20"/>
        </w:rPr>
      </w:pPr>
      <w:r>
        <w:rPr>
          <w:rFonts w:asciiTheme="minorHAnsi" w:hAnsiTheme="minorHAnsi"/>
          <w:bCs w:val="0"/>
          <w:szCs w:val="20"/>
        </w:rPr>
        <w:t>No verbal ancillary agreements have been made. Additions and changes to this agreement must be made in writing. In the event of a dispute arising from this agreement, the undersigned parties to the agreement shall endeavour to reach an amicable settlement; they may request that Engagement Global act as mediator.</w:t>
      </w:r>
    </w:p>
    <w:p w14:paraId="077EEA03" w14:textId="77777777" w:rsidR="00876DFC" w:rsidRPr="00E8434A" w:rsidRDefault="00876DFC" w:rsidP="009D06F9">
      <w:pPr>
        <w:pStyle w:val="berschrift2"/>
        <w:rPr>
          <w:rFonts w:asciiTheme="minorHAnsi" w:hAnsiTheme="minorHAnsi"/>
          <w:b/>
        </w:rPr>
      </w:pPr>
      <w:r>
        <w:rPr>
          <w:rFonts w:asciiTheme="minorHAnsi" w:hAnsiTheme="minorHAnsi"/>
          <w:b/>
        </w:rPr>
        <w:t>Validity</w:t>
      </w:r>
    </w:p>
    <w:p w14:paraId="2AE439A7" w14:textId="77777777" w:rsidR="00C73422" w:rsidRPr="00E8434A" w:rsidRDefault="008A1F04" w:rsidP="009D06F9">
      <w:pPr>
        <w:pStyle w:val="berschrift2"/>
        <w:numPr>
          <w:ilvl w:val="0"/>
          <w:numId w:val="0"/>
        </w:numPr>
        <w:ind w:left="576"/>
        <w:rPr>
          <w:rFonts w:asciiTheme="minorHAnsi" w:hAnsiTheme="minorHAnsi"/>
          <w:bCs w:val="0"/>
          <w:szCs w:val="20"/>
        </w:rPr>
      </w:pPr>
      <w:r>
        <w:rPr>
          <w:rFonts w:asciiTheme="minorHAnsi" w:hAnsiTheme="minorHAnsi"/>
          <w:bCs w:val="0"/>
          <w:szCs w:val="20"/>
        </w:rPr>
        <w:t xml:space="preserve">Should any provision of this agreement be or become legally invalid, the validity of the remainder of the agreement shall not be affected. </w:t>
      </w:r>
    </w:p>
    <w:p w14:paraId="108476DD" w14:textId="77777777" w:rsidR="008A1F04" w:rsidRPr="00E8434A" w:rsidRDefault="00A81318" w:rsidP="009D06F9">
      <w:pPr>
        <w:pStyle w:val="berschrift2"/>
        <w:numPr>
          <w:ilvl w:val="0"/>
          <w:numId w:val="0"/>
        </w:numPr>
        <w:ind w:left="576"/>
        <w:rPr>
          <w:rFonts w:asciiTheme="minorHAnsi" w:hAnsiTheme="minorHAnsi"/>
          <w:bCs w:val="0"/>
          <w:szCs w:val="20"/>
        </w:rPr>
      </w:pPr>
      <w:r>
        <w:rPr>
          <w:rFonts w:asciiTheme="minorHAnsi" w:hAnsiTheme="minorHAnsi"/>
          <w:bCs w:val="0"/>
          <w:szCs w:val="20"/>
        </w:rPr>
        <w:t>The agreement is subject to the law of the Federal Republic of Germany and shall be executed in duplicate counterparts. The parties to the agreement shall each receive one of the counterparts.</w:t>
      </w:r>
    </w:p>
    <w:p w14:paraId="44D0C2CB" w14:textId="77777777" w:rsidR="00F15C8E" w:rsidRPr="00E8434A" w:rsidRDefault="008A1F04" w:rsidP="009D06F9">
      <w:pPr>
        <w:pStyle w:val="berschrift2"/>
        <w:numPr>
          <w:ilvl w:val="0"/>
          <w:numId w:val="0"/>
        </w:numPr>
        <w:ind w:left="576"/>
        <w:rPr>
          <w:rFonts w:asciiTheme="minorHAnsi" w:hAnsiTheme="minorHAnsi"/>
          <w:bCs w:val="0"/>
          <w:szCs w:val="20"/>
        </w:rPr>
      </w:pPr>
      <w:r>
        <w:rPr>
          <w:rFonts w:asciiTheme="minorHAnsi" w:hAnsiTheme="minorHAnsi"/>
          <w:bCs w:val="0"/>
          <w:szCs w:val="20"/>
        </w:rPr>
        <w:t>The entry into force of this agreement and thus the assignment itself are subject to funding being provided by the Federal Ministry for Economic Cooperation and Development (BMZ). Should the BMZ decline to provide a portion of the funding for the volunteer assignment, the agreement shall become invalid in its entirety.</w:t>
      </w:r>
    </w:p>
    <w:p w14:paraId="17CDBCAA" w14:textId="77777777" w:rsidR="00415AD8" w:rsidRDefault="00415AD8" w:rsidP="009D06F9">
      <w:pPr>
        <w:rPr>
          <w:rFonts w:asciiTheme="minorHAnsi" w:hAnsiTheme="minorHAnsi"/>
        </w:rPr>
      </w:pPr>
    </w:p>
    <w:p w14:paraId="4ACB9435" w14:textId="77777777" w:rsidR="00CA17AB" w:rsidRPr="00E8434A" w:rsidRDefault="00CA17AB" w:rsidP="009D06F9">
      <w:pPr>
        <w:rPr>
          <w:rFonts w:asciiTheme="minorHAnsi" w:hAnsiTheme="minorHAnsi"/>
        </w:rPr>
      </w:pPr>
    </w:p>
    <w:p w14:paraId="7F0195E8" w14:textId="77777777" w:rsidR="00F15C8E" w:rsidRPr="00E8434A" w:rsidRDefault="00F15C8E" w:rsidP="009D06F9">
      <w:pPr>
        <w:rPr>
          <w:rFonts w:asciiTheme="minorHAnsi" w:hAnsiTheme="minorHAnsi"/>
        </w:rPr>
      </w:pPr>
      <w:r>
        <w:rPr>
          <w:rFonts w:asciiTheme="minorHAnsi" w:hAnsiTheme="minorHAnsi"/>
        </w:rPr>
        <w:t>_________________________________</w:t>
      </w:r>
      <w:r>
        <w:rPr>
          <w:rFonts w:asciiTheme="minorHAnsi" w:hAnsiTheme="minorHAnsi"/>
        </w:rPr>
        <w:tab/>
      </w:r>
      <w:r>
        <w:rPr>
          <w:rFonts w:asciiTheme="minorHAnsi" w:hAnsiTheme="minorHAnsi"/>
        </w:rPr>
        <w:tab/>
        <w:t>_________________________________</w:t>
      </w:r>
    </w:p>
    <w:p w14:paraId="7AE0F19E" w14:textId="77777777" w:rsidR="00F15C8E" w:rsidRPr="00E8434A" w:rsidRDefault="00415AD8" w:rsidP="009D06F9">
      <w:pPr>
        <w:spacing w:line="240" w:lineRule="auto"/>
        <w:rPr>
          <w:rFonts w:asciiTheme="minorHAnsi" w:hAnsiTheme="minorHAnsi"/>
        </w:rPr>
      </w:pPr>
      <w:r>
        <w:rPr>
          <w:rFonts w:asciiTheme="minorHAnsi" w:hAnsiTheme="minorHAnsi"/>
        </w:rPr>
        <w:t xml:space="preserve">Date and place of signature                                  </w:t>
      </w:r>
      <w:r w:rsidR="00CC448F">
        <w:rPr>
          <w:rFonts w:asciiTheme="minorHAnsi" w:hAnsiTheme="minorHAnsi"/>
        </w:rPr>
        <w:t xml:space="preserve">         </w:t>
      </w:r>
      <w:r>
        <w:rPr>
          <w:rFonts w:asciiTheme="minorHAnsi" w:hAnsiTheme="minorHAnsi"/>
        </w:rPr>
        <w:t xml:space="preserve">Authorised signatory  </w:t>
      </w:r>
    </w:p>
    <w:p w14:paraId="22A242D8" w14:textId="77777777" w:rsidR="00876DFC" w:rsidRPr="00E8434A" w:rsidRDefault="00F15C8E" w:rsidP="009D06F9">
      <w:pPr>
        <w:spacing w:line="240" w:lineRule="auto"/>
        <w:ind w:left="4679" w:firstLine="284"/>
        <w:rPr>
          <w:rFonts w:asciiTheme="minorHAnsi" w:hAnsiTheme="minorHAnsi"/>
        </w:rPr>
      </w:pPr>
      <w:r>
        <w:rPr>
          <w:rFonts w:asciiTheme="minorHAnsi" w:hAnsiTheme="minorHAnsi"/>
        </w:rPr>
        <w:t>for the sending organisation</w:t>
      </w:r>
    </w:p>
    <w:p w14:paraId="45EB2977" w14:textId="77777777" w:rsidR="00415AD8" w:rsidRPr="00E8434A" w:rsidRDefault="00415AD8" w:rsidP="009D06F9">
      <w:pPr>
        <w:spacing w:line="240" w:lineRule="auto"/>
        <w:ind w:left="4679" w:firstLine="284"/>
        <w:rPr>
          <w:rFonts w:asciiTheme="minorHAnsi" w:hAnsiTheme="minorHAnsi"/>
        </w:rPr>
      </w:pPr>
    </w:p>
    <w:p w14:paraId="69A2A1A1" w14:textId="77777777" w:rsidR="00415AD8" w:rsidRPr="00E8434A" w:rsidRDefault="00415AD8" w:rsidP="009D06F9">
      <w:pPr>
        <w:rPr>
          <w:rFonts w:asciiTheme="minorHAnsi" w:hAnsiTheme="minorHAnsi"/>
        </w:rPr>
      </w:pPr>
    </w:p>
    <w:p w14:paraId="1F1F90CE" w14:textId="77777777" w:rsidR="00415AD8" w:rsidRPr="00E8434A" w:rsidRDefault="00415AD8" w:rsidP="009D06F9">
      <w:pPr>
        <w:rPr>
          <w:rFonts w:asciiTheme="minorHAnsi" w:hAnsiTheme="minorHAnsi"/>
        </w:rPr>
      </w:pPr>
    </w:p>
    <w:p w14:paraId="1902F738" w14:textId="77777777" w:rsidR="00415AD8" w:rsidRPr="00E8434A" w:rsidRDefault="00415AD8" w:rsidP="009D06F9">
      <w:pPr>
        <w:rPr>
          <w:rFonts w:asciiTheme="minorHAnsi" w:hAnsiTheme="minorHAnsi"/>
        </w:rPr>
      </w:pPr>
      <w:r>
        <w:rPr>
          <w:rFonts w:asciiTheme="minorHAnsi" w:hAnsiTheme="minorHAnsi"/>
        </w:rPr>
        <w:t>_________________________________</w:t>
      </w:r>
      <w:r>
        <w:rPr>
          <w:rFonts w:asciiTheme="minorHAnsi" w:hAnsiTheme="minorHAnsi"/>
        </w:rPr>
        <w:tab/>
      </w:r>
      <w:r>
        <w:rPr>
          <w:rFonts w:asciiTheme="minorHAnsi" w:hAnsiTheme="minorHAnsi"/>
        </w:rPr>
        <w:tab/>
        <w:t>_________________________________</w:t>
      </w:r>
    </w:p>
    <w:p w14:paraId="21D2E4A8" w14:textId="77777777" w:rsidR="00415AD8" w:rsidRPr="00E8434A" w:rsidRDefault="00415AD8" w:rsidP="009D06F9">
      <w:pPr>
        <w:rPr>
          <w:rFonts w:asciiTheme="minorHAnsi" w:hAnsiTheme="minorHAnsi"/>
        </w:rPr>
      </w:pPr>
      <w:r>
        <w:rPr>
          <w:rFonts w:asciiTheme="minorHAnsi" w:hAnsiTheme="minorHAnsi"/>
        </w:rPr>
        <w:t xml:space="preserve">Date and place of signature                                </w:t>
      </w:r>
      <w:r w:rsidR="00CC448F">
        <w:rPr>
          <w:rFonts w:asciiTheme="minorHAnsi" w:hAnsiTheme="minorHAnsi"/>
        </w:rPr>
        <w:t xml:space="preserve">          </w:t>
      </w:r>
      <w:r>
        <w:rPr>
          <w:rFonts w:asciiTheme="minorHAnsi" w:hAnsiTheme="minorHAnsi"/>
        </w:rPr>
        <w:t>Volunteer</w:t>
      </w:r>
    </w:p>
    <w:sectPr w:rsidR="00415AD8" w:rsidRPr="00E8434A" w:rsidSect="00EF320A">
      <w:headerReference w:type="default" r:id="rId10"/>
      <w:footerReference w:type="default" r:id="rId11"/>
      <w:footerReference w:type="first" r:id="rId12"/>
      <w:type w:val="continuous"/>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12350" w14:textId="77777777" w:rsidR="00385773" w:rsidRDefault="00385773">
      <w:r>
        <w:separator/>
      </w:r>
    </w:p>
    <w:p w14:paraId="3AA46AD6" w14:textId="77777777" w:rsidR="00385773" w:rsidRDefault="00385773"/>
    <w:p w14:paraId="50A3651D" w14:textId="77777777" w:rsidR="00385773" w:rsidRDefault="00385773" w:rsidP="00943030"/>
  </w:endnote>
  <w:endnote w:type="continuationSeparator" w:id="0">
    <w:p w14:paraId="4C22DA37" w14:textId="77777777" w:rsidR="00385773" w:rsidRDefault="00385773">
      <w:r>
        <w:continuationSeparator/>
      </w:r>
    </w:p>
    <w:p w14:paraId="701A6098" w14:textId="77777777" w:rsidR="00385773" w:rsidRDefault="00385773"/>
    <w:p w14:paraId="3EF8A7A5" w14:textId="77777777" w:rsidR="00385773" w:rsidRDefault="00385773" w:rsidP="00943030"/>
  </w:endnote>
  <w:endnote w:type="continuationNotice" w:id="1">
    <w:p w14:paraId="2B17BA16" w14:textId="77777777" w:rsidR="00385773" w:rsidRDefault="0038577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DE13B" w14:textId="77777777" w:rsidR="00A13AD9" w:rsidRPr="00200C2A" w:rsidRDefault="00A13AD9">
    <w:pPr>
      <w:pStyle w:val="Fuzeile"/>
      <w:tabs>
        <w:tab w:val="left" w:pos="195"/>
        <w:tab w:val="right" w:pos="9354"/>
      </w:tabs>
      <w:rPr>
        <w:rFonts w:asciiTheme="minorHAnsi" w:hAnsiTheme="minorHAnsi" w:cs="Calibri"/>
        <w:szCs w:val="22"/>
      </w:rPr>
    </w:pPr>
    <w:r>
      <w:rPr>
        <w:rStyle w:val="Seitenzahl"/>
        <w:rFonts w:asciiTheme="minorHAnsi" w:hAnsiTheme="minorHAnsi"/>
        <w:sz w:val="16"/>
        <w:szCs w:val="16"/>
      </w:rPr>
      <w:tab/>
    </w:r>
    <w:r>
      <w:rPr>
        <w:rStyle w:val="Seitenzahl"/>
        <w:rFonts w:asciiTheme="minorHAnsi" w:hAnsiTheme="minorHAnsi"/>
        <w:szCs w:val="22"/>
      </w:rPr>
      <w:tab/>
    </w:r>
    <w:r>
      <w:rPr>
        <w:rStyle w:val="Seitenzahl"/>
        <w:rFonts w:asciiTheme="minorHAnsi" w:hAnsiTheme="minorHAnsi"/>
      </w:rPr>
      <w:t>Page</w:t>
    </w:r>
    <w:r>
      <w:rPr>
        <w:rStyle w:val="Seitenzahl"/>
        <w:rFonts w:asciiTheme="minorHAnsi" w:hAnsiTheme="minorHAnsi"/>
        <w:szCs w:val="22"/>
      </w:rPr>
      <w:t xml:space="preserve"> </w:t>
    </w:r>
    <w:r w:rsidRPr="00200C2A">
      <w:rPr>
        <w:rStyle w:val="Seitenzahl"/>
        <w:rFonts w:asciiTheme="minorHAnsi" w:hAnsiTheme="minorHAnsi" w:cs="Calibri"/>
        <w:szCs w:val="22"/>
      </w:rPr>
      <w:fldChar w:fldCharType="begin"/>
    </w:r>
    <w:r w:rsidRPr="00200C2A">
      <w:rPr>
        <w:rStyle w:val="Seitenzahl"/>
        <w:rFonts w:asciiTheme="minorHAnsi" w:hAnsiTheme="minorHAnsi" w:cs="Calibri"/>
        <w:szCs w:val="22"/>
      </w:rPr>
      <w:instrText xml:space="preserve"> PAGE </w:instrText>
    </w:r>
    <w:r w:rsidRPr="00200C2A">
      <w:rPr>
        <w:rStyle w:val="Seitenzahl"/>
        <w:rFonts w:asciiTheme="minorHAnsi" w:hAnsiTheme="minorHAnsi" w:cs="Calibri"/>
        <w:szCs w:val="22"/>
      </w:rPr>
      <w:fldChar w:fldCharType="separate"/>
    </w:r>
    <w:r w:rsidR="00C8023C">
      <w:rPr>
        <w:rStyle w:val="Seitenzahl"/>
        <w:rFonts w:asciiTheme="minorHAnsi" w:hAnsiTheme="minorHAnsi" w:cs="Calibri"/>
        <w:noProof/>
        <w:szCs w:val="22"/>
      </w:rPr>
      <w:t>5</w:t>
    </w:r>
    <w:r w:rsidRPr="00200C2A">
      <w:rPr>
        <w:rStyle w:val="Seitenzahl"/>
        <w:rFonts w:asciiTheme="minorHAnsi" w:hAnsiTheme="minorHAnsi" w:cs="Calibri"/>
        <w:szCs w:val="22"/>
      </w:rPr>
      <w:fldChar w:fldCharType="end"/>
    </w:r>
    <w:r>
      <w:rPr>
        <w:rStyle w:val="Seitenzahl"/>
        <w:rFonts w:asciiTheme="minorHAnsi" w:hAnsiTheme="minorHAnsi"/>
        <w:szCs w:val="22"/>
      </w:rPr>
      <w:t xml:space="preserve"> of </w:t>
    </w:r>
    <w:r w:rsidRPr="00200C2A">
      <w:rPr>
        <w:rStyle w:val="Seitenzahl"/>
        <w:rFonts w:asciiTheme="minorHAnsi" w:hAnsiTheme="minorHAnsi" w:cs="Calibri"/>
        <w:szCs w:val="22"/>
      </w:rPr>
      <w:fldChar w:fldCharType="begin"/>
    </w:r>
    <w:r w:rsidRPr="00200C2A">
      <w:rPr>
        <w:rStyle w:val="Seitenzahl"/>
        <w:rFonts w:asciiTheme="minorHAnsi" w:hAnsiTheme="minorHAnsi" w:cs="Calibri"/>
        <w:szCs w:val="22"/>
      </w:rPr>
      <w:instrText xml:space="preserve"> NUMPAGES </w:instrText>
    </w:r>
    <w:r w:rsidRPr="00200C2A">
      <w:rPr>
        <w:rStyle w:val="Seitenzahl"/>
        <w:rFonts w:asciiTheme="minorHAnsi" w:hAnsiTheme="minorHAnsi" w:cs="Calibri"/>
        <w:szCs w:val="22"/>
      </w:rPr>
      <w:fldChar w:fldCharType="separate"/>
    </w:r>
    <w:r w:rsidR="00C8023C">
      <w:rPr>
        <w:rStyle w:val="Seitenzahl"/>
        <w:rFonts w:asciiTheme="minorHAnsi" w:hAnsiTheme="minorHAnsi" w:cs="Calibri"/>
        <w:noProof/>
        <w:szCs w:val="22"/>
      </w:rPr>
      <w:t>15</w:t>
    </w:r>
    <w:r w:rsidRPr="00200C2A">
      <w:rPr>
        <w:rStyle w:val="Seitenzahl"/>
        <w:rFonts w:asciiTheme="minorHAnsi" w:hAnsiTheme="minorHAnsi" w:cs="Calibri"/>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2F73" w14:textId="77777777" w:rsidR="00A13AD9" w:rsidRPr="000F70C9" w:rsidRDefault="00A13AD9" w:rsidP="005F5C88">
    <w:pPr>
      <w:pStyle w:val="Fuzeile"/>
      <w:jc w:val="right"/>
      <w:rPr>
        <w:color w:val="C0C0C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A26E7" w14:textId="77777777" w:rsidR="00385773" w:rsidRDefault="00385773">
      <w:r>
        <w:separator/>
      </w:r>
    </w:p>
    <w:p w14:paraId="74A3350C" w14:textId="77777777" w:rsidR="00385773" w:rsidRDefault="00385773"/>
    <w:p w14:paraId="3436F1FD" w14:textId="77777777" w:rsidR="00385773" w:rsidRDefault="00385773" w:rsidP="00943030"/>
  </w:footnote>
  <w:footnote w:type="continuationSeparator" w:id="0">
    <w:p w14:paraId="634C2B0B" w14:textId="77777777" w:rsidR="00385773" w:rsidRDefault="00385773">
      <w:r>
        <w:continuationSeparator/>
      </w:r>
    </w:p>
    <w:p w14:paraId="7C1C1EAF" w14:textId="77777777" w:rsidR="00385773" w:rsidRDefault="00385773"/>
    <w:p w14:paraId="5DD209AC" w14:textId="77777777" w:rsidR="00385773" w:rsidRDefault="00385773" w:rsidP="00943030"/>
  </w:footnote>
  <w:footnote w:type="continuationNotice" w:id="1">
    <w:p w14:paraId="269A6560" w14:textId="77777777" w:rsidR="00385773" w:rsidRDefault="00385773">
      <w:pPr>
        <w:spacing w:line="240" w:lineRule="auto"/>
      </w:pPr>
    </w:p>
  </w:footnote>
  <w:footnote w:id="2">
    <w:p w14:paraId="0E8F0A04" w14:textId="77777777" w:rsidR="00A13AD9" w:rsidRPr="00C35280" w:rsidRDefault="00A13AD9">
      <w:pPr>
        <w:pStyle w:val="Funotentext"/>
        <w:rPr>
          <w:rFonts w:asciiTheme="minorHAnsi" w:hAnsiTheme="minorHAnsi"/>
          <w:sz w:val="18"/>
          <w:szCs w:val="18"/>
        </w:rPr>
      </w:pPr>
      <w:r>
        <w:rPr>
          <w:rStyle w:val="Funotenzeichen"/>
          <w:rFonts w:asciiTheme="minorHAnsi" w:hAnsiTheme="minorHAnsi"/>
          <w:sz w:val="18"/>
          <w:szCs w:val="18"/>
        </w:rPr>
        <w:footnoteRef/>
      </w:r>
      <w:r>
        <w:rPr>
          <w:rFonts w:asciiTheme="minorHAnsi" w:hAnsiTheme="minorHAnsi"/>
          <w:sz w:val="18"/>
          <w:szCs w:val="18"/>
        </w:rPr>
        <w:t xml:space="preserve"> The </w:t>
      </w:r>
      <w:r>
        <w:rPr>
          <w:rFonts w:asciiTheme="minorHAnsi" w:hAnsiTheme="minorHAnsi"/>
          <w:b/>
          <w:sz w:val="18"/>
          <w:szCs w:val="18"/>
        </w:rPr>
        <w:t>weltwärts</w:t>
      </w:r>
      <w:r>
        <w:rPr>
          <w:rFonts w:asciiTheme="minorHAnsi" w:hAnsiTheme="minorHAnsi"/>
          <w:sz w:val="18"/>
          <w:szCs w:val="18"/>
        </w:rPr>
        <w:t xml:space="preserve"> development volunteer service has been funded by the Federal Ministry for Economic Cooperation and Development (BMZ) since 2008. </w:t>
      </w:r>
      <w:r>
        <w:rPr>
          <w:rFonts w:asciiTheme="minorHAnsi" w:hAnsiTheme="minorHAnsi"/>
          <w:b/>
          <w:bCs/>
          <w:sz w:val="18"/>
          <w:szCs w:val="18"/>
        </w:rPr>
        <w:t>Engagement Global/</w:t>
      </w:r>
      <w:r>
        <w:rPr>
          <w:rFonts w:asciiTheme="minorHAnsi" w:hAnsiTheme="minorHAnsi"/>
          <w:sz w:val="18"/>
          <w:szCs w:val="18"/>
        </w:rPr>
        <w:t xml:space="preserve">weltwärts Coordination Unit has been tasked with coordinating the programme. Engagement Global works on behalf of Germany’s federal government and is financed by the BMZ.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AA0C3" w14:textId="74A605C0" w:rsidR="00A13AD9" w:rsidRPr="00B54FB0" w:rsidRDefault="00A13AD9" w:rsidP="00B54FB0">
    <w:pPr>
      <w:pStyle w:val="Kopfzeile"/>
      <w:jc w:val="center"/>
      <w:rPr>
        <w:rFonts w:asciiTheme="minorHAnsi" w:hAnsiTheme="minorHAnsi"/>
        <w:sz w:val="18"/>
        <w:szCs w:val="18"/>
      </w:rPr>
    </w:pPr>
    <w:r>
      <w:rPr>
        <w:rFonts w:asciiTheme="minorHAnsi" w:hAnsiTheme="minorHAnsi"/>
        <w:noProof/>
        <w:sz w:val="18"/>
        <w:szCs w:val="18"/>
        <w:lang w:val="de-DE"/>
      </w:rPr>
      <mc:AlternateContent>
        <mc:Choice Requires="wps">
          <w:drawing>
            <wp:anchor distT="4294967295" distB="4294967295" distL="114300" distR="114300" simplePos="0" relativeHeight="251659264" behindDoc="0" locked="0" layoutInCell="1" allowOverlap="1" wp14:anchorId="6BAC260A" wp14:editId="463C3376">
              <wp:simplePos x="0" y="0"/>
              <wp:positionH relativeFrom="column">
                <wp:posOffset>0</wp:posOffset>
              </wp:positionH>
              <wp:positionV relativeFrom="paragraph">
                <wp:posOffset>144144</wp:posOffset>
              </wp:positionV>
              <wp:extent cx="5760085" cy="0"/>
              <wp:effectExtent l="0" t="0" r="12065" b="19050"/>
              <wp:wrapSquare wrapText="bothSides"/>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0781E1"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35pt" to="453.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pjFAIAACg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">
              <w10:wrap type="square"/>
            </v:line>
          </w:pict>
        </mc:Fallback>
      </mc:AlternateContent>
    </w:r>
    <w:proofErr w:type="gramStart"/>
    <w:r w:rsidR="00C8023C">
      <w:rPr>
        <w:rFonts w:asciiTheme="minorHAnsi" w:hAnsiTheme="minorHAnsi"/>
        <w:sz w:val="18"/>
        <w:szCs w:val="18"/>
      </w:rPr>
      <w:t>w</w:t>
    </w:r>
    <w:r>
      <w:rPr>
        <w:rFonts w:asciiTheme="minorHAnsi" w:hAnsiTheme="minorHAnsi"/>
        <w:sz w:val="18"/>
        <w:szCs w:val="18"/>
      </w:rPr>
      <w:t>eltwärts</w:t>
    </w:r>
    <w:proofErr w:type="gramEnd"/>
    <w:r>
      <w:rPr>
        <w:rFonts w:asciiTheme="minorHAnsi" w:hAnsiTheme="minorHAnsi"/>
        <w:sz w:val="18"/>
        <w:szCs w:val="18"/>
      </w:rPr>
      <w:t xml:space="preserve"> volunteer assignment agreement </w:t>
    </w:r>
  </w:p>
  <w:p w14:paraId="1BD63F32" w14:textId="77777777" w:rsidR="00A13AD9" w:rsidRDefault="00A13AD9" w:rsidP="009430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01B27"/>
    <w:multiLevelType w:val="hybridMultilevel"/>
    <w:tmpl w:val="9EBAD876"/>
    <w:lvl w:ilvl="0" w:tplc="CF48BD9E">
      <w:numFmt w:val="bullet"/>
      <w:lvlText w:val="-"/>
      <w:lvlJc w:val="left"/>
      <w:pPr>
        <w:ind w:left="785" w:hanging="360"/>
      </w:pPr>
      <w:rPr>
        <w:rFonts w:ascii="Calibri" w:eastAsia="Calibri" w:hAnsi="Calibri" w:cs="Calibri"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nsid w:val="21CA7239"/>
    <w:multiLevelType w:val="hybridMultilevel"/>
    <w:tmpl w:val="A74C8C88"/>
    <w:lvl w:ilvl="0" w:tplc="CF48BD9E">
      <w:numFmt w:val="bullet"/>
      <w:lvlText w:val="-"/>
      <w:lvlJc w:val="left"/>
      <w:pPr>
        <w:ind w:left="1145" w:hanging="360"/>
      </w:pPr>
      <w:rPr>
        <w:rFonts w:ascii="Calibri" w:eastAsia="Calibri" w:hAnsi="Calibri" w:cs="Calibri"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2">
    <w:nsid w:val="355F29B3"/>
    <w:multiLevelType w:val="hybridMultilevel"/>
    <w:tmpl w:val="C4C6915A"/>
    <w:lvl w:ilvl="0" w:tplc="772405D0">
      <w:numFmt w:val="bullet"/>
      <w:lvlText w:val="-"/>
      <w:lvlJc w:val="left"/>
      <w:pPr>
        <w:ind w:left="360" w:hanging="360"/>
      </w:pPr>
      <w:rPr>
        <w:rFonts w:ascii="Arial" w:eastAsia="Times New Roman" w:hAnsi="Arial" w:hint="default"/>
      </w:rPr>
    </w:lvl>
    <w:lvl w:ilvl="1" w:tplc="772405D0">
      <w:numFmt w:val="bullet"/>
      <w:lvlText w:val="-"/>
      <w:lvlJc w:val="left"/>
      <w:pPr>
        <w:ind w:left="1080" w:hanging="360"/>
      </w:pPr>
      <w:rPr>
        <w:rFonts w:ascii="Arial" w:eastAsia="Times New Roman" w:hAnsi="Aria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477219BD"/>
    <w:multiLevelType w:val="hybridMultilevel"/>
    <w:tmpl w:val="3F38C2E2"/>
    <w:lvl w:ilvl="0" w:tplc="772405D0">
      <w:numFmt w:val="bullet"/>
      <w:lvlText w:val="-"/>
      <w:lvlJc w:val="left"/>
      <w:pPr>
        <w:ind w:left="936" w:hanging="360"/>
      </w:pPr>
      <w:rPr>
        <w:rFonts w:ascii="Arial" w:eastAsia="Times New Roman" w:hAnsi="Arial" w:hint="default"/>
      </w:rPr>
    </w:lvl>
    <w:lvl w:ilvl="1" w:tplc="04070003" w:tentative="1">
      <w:start w:val="1"/>
      <w:numFmt w:val="bullet"/>
      <w:lvlText w:val="o"/>
      <w:lvlJc w:val="left"/>
      <w:pPr>
        <w:ind w:left="1656" w:hanging="360"/>
      </w:pPr>
      <w:rPr>
        <w:rFonts w:ascii="Courier New" w:hAnsi="Courier New" w:cs="Courier New" w:hint="default"/>
      </w:rPr>
    </w:lvl>
    <w:lvl w:ilvl="2" w:tplc="04070005" w:tentative="1">
      <w:start w:val="1"/>
      <w:numFmt w:val="bullet"/>
      <w:lvlText w:val=""/>
      <w:lvlJc w:val="left"/>
      <w:pPr>
        <w:ind w:left="2376" w:hanging="360"/>
      </w:pPr>
      <w:rPr>
        <w:rFonts w:ascii="Wingdings" w:hAnsi="Wingdings" w:hint="default"/>
      </w:rPr>
    </w:lvl>
    <w:lvl w:ilvl="3" w:tplc="04070001" w:tentative="1">
      <w:start w:val="1"/>
      <w:numFmt w:val="bullet"/>
      <w:lvlText w:val=""/>
      <w:lvlJc w:val="left"/>
      <w:pPr>
        <w:ind w:left="3096" w:hanging="360"/>
      </w:pPr>
      <w:rPr>
        <w:rFonts w:ascii="Symbol" w:hAnsi="Symbol" w:hint="default"/>
      </w:rPr>
    </w:lvl>
    <w:lvl w:ilvl="4" w:tplc="04070003" w:tentative="1">
      <w:start w:val="1"/>
      <w:numFmt w:val="bullet"/>
      <w:lvlText w:val="o"/>
      <w:lvlJc w:val="left"/>
      <w:pPr>
        <w:ind w:left="3816" w:hanging="360"/>
      </w:pPr>
      <w:rPr>
        <w:rFonts w:ascii="Courier New" w:hAnsi="Courier New" w:cs="Courier New" w:hint="default"/>
      </w:rPr>
    </w:lvl>
    <w:lvl w:ilvl="5" w:tplc="04070005" w:tentative="1">
      <w:start w:val="1"/>
      <w:numFmt w:val="bullet"/>
      <w:lvlText w:val=""/>
      <w:lvlJc w:val="left"/>
      <w:pPr>
        <w:ind w:left="4536" w:hanging="360"/>
      </w:pPr>
      <w:rPr>
        <w:rFonts w:ascii="Wingdings" w:hAnsi="Wingdings" w:hint="default"/>
      </w:rPr>
    </w:lvl>
    <w:lvl w:ilvl="6" w:tplc="04070001" w:tentative="1">
      <w:start w:val="1"/>
      <w:numFmt w:val="bullet"/>
      <w:lvlText w:val=""/>
      <w:lvlJc w:val="left"/>
      <w:pPr>
        <w:ind w:left="5256" w:hanging="360"/>
      </w:pPr>
      <w:rPr>
        <w:rFonts w:ascii="Symbol" w:hAnsi="Symbol" w:hint="default"/>
      </w:rPr>
    </w:lvl>
    <w:lvl w:ilvl="7" w:tplc="04070003" w:tentative="1">
      <w:start w:val="1"/>
      <w:numFmt w:val="bullet"/>
      <w:lvlText w:val="o"/>
      <w:lvlJc w:val="left"/>
      <w:pPr>
        <w:ind w:left="5976" w:hanging="360"/>
      </w:pPr>
      <w:rPr>
        <w:rFonts w:ascii="Courier New" w:hAnsi="Courier New" w:cs="Courier New" w:hint="default"/>
      </w:rPr>
    </w:lvl>
    <w:lvl w:ilvl="8" w:tplc="04070005" w:tentative="1">
      <w:start w:val="1"/>
      <w:numFmt w:val="bullet"/>
      <w:lvlText w:val=""/>
      <w:lvlJc w:val="left"/>
      <w:pPr>
        <w:ind w:left="6696" w:hanging="360"/>
      </w:pPr>
      <w:rPr>
        <w:rFonts w:ascii="Wingdings" w:hAnsi="Wingdings" w:hint="default"/>
      </w:rPr>
    </w:lvl>
  </w:abstractNum>
  <w:abstractNum w:abstractNumId="4">
    <w:nsid w:val="5224744B"/>
    <w:multiLevelType w:val="multilevel"/>
    <w:tmpl w:val="B1023BF8"/>
    <w:lvl w:ilvl="0">
      <w:start w:val="1"/>
      <w:numFmt w:val="decimal"/>
      <w:pStyle w:val="berschrift1"/>
      <w:lvlText w:val="%1"/>
      <w:lvlJc w:val="left"/>
      <w:pPr>
        <w:ind w:left="2701" w:hanging="432"/>
      </w:pPr>
      <w:rPr>
        <w:rFonts w:cs="Times New Roman"/>
      </w:rPr>
    </w:lvl>
    <w:lvl w:ilvl="1">
      <w:start w:val="1"/>
      <w:numFmt w:val="decimal"/>
      <w:pStyle w:val="berschrift2"/>
      <w:lvlText w:val="%1.%2"/>
      <w:lvlJc w:val="left"/>
      <w:pPr>
        <w:ind w:left="576" w:hanging="576"/>
      </w:pPr>
      <w:rPr>
        <w:rFonts w:cs="Times New Roman"/>
        <w:b w:val="0"/>
        <w:i w:val="0"/>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num w:numId="1">
    <w:abstractNumId w:val="4"/>
  </w:num>
  <w:num w:numId="2">
    <w:abstractNumId w:val="3"/>
  </w:num>
  <w:num w:numId="3">
    <w:abstractNumId w:val="2"/>
  </w:num>
  <w:num w:numId="4">
    <w:abstractNumId w:val="0"/>
  </w:num>
  <w:num w:numId="5">
    <w:abstractNumId w:val="1"/>
  </w:num>
  <w:num w:numId="6">
    <w:abstractNumId w:val="4"/>
  </w:num>
  <w:num w:numId="7">
    <w:abstractNumId w:val="4"/>
  </w:num>
  <w:num w:numId="8">
    <w:abstractNumId w:val="4"/>
  </w:num>
  <w:num w:numId="9">
    <w:abstractNumId w:val="4"/>
  </w:num>
  <w:num w:numId="10">
    <w:abstractNumId w:val="4"/>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9C0"/>
    <w:rsid w:val="0000029E"/>
    <w:rsid w:val="00001FE5"/>
    <w:rsid w:val="00002302"/>
    <w:rsid w:val="00002A7A"/>
    <w:rsid w:val="00002B86"/>
    <w:rsid w:val="00002B94"/>
    <w:rsid w:val="00002D34"/>
    <w:rsid w:val="00003B47"/>
    <w:rsid w:val="00004255"/>
    <w:rsid w:val="00004C82"/>
    <w:rsid w:val="000072BE"/>
    <w:rsid w:val="000075EF"/>
    <w:rsid w:val="00010CD7"/>
    <w:rsid w:val="00011CA6"/>
    <w:rsid w:val="00012412"/>
    <w:rsid w:val="00012781"/>
    <w:rsid w:val="000127AA"/>
    <w:rsid w:val="00013084"/>
    <w:rsid w:val="00014976"/>
    <w:rsid w:val="00014B51"/>
    <w:rsid w:val="00015924"/>
    <w:rsid w:val="000217E9"/>
    <w:rsid w:val="00022725"/>
    <w:rsid w:val="00024D8A"/>
    <w:rsid w:val="00027E75"/>
    <w:rsid w:val="000303B6"/>
    <w:rsid w:val="0003095C"/>
    <w:rsid w:val="000310DD"/>
    <w:rsid w:val="0003167A"/>
    <w:rsid w:val="00034AAC"/>
    <w:rsid w:val="00034B7E"/>
    <w:rsid w:val="00037C33"/>
    <w:rsid w:val="00040439"/>
    <w:rsid w:val="000427A5"/>
    <w:rsid w:val="000430C6"/>
    <w:rsid w:val="00043FB4"/>
    <w:rsid w:val="0004450F"/>
    <w:rsid w:val="00044DBE"/>
    <w:rsid w:val="00046859"/>
    <w:rsid w:val="000473C1"/>
    <w:rsid w:val="00051075"/>
    <w:rsid w:val="000518A9"/>
    <w:rsid w:val="00053CEB"/>
    <w:rsid w:val="00055E0F"/>
    <w:rsid w:val="000579F8"/>
    <w:rsid w:val="00060601"/>
    <w:rsid w:val="00063897"/>
    <w:rsid w:val="00064C09"/>
    <w:rsid w:val="00064C46"/>
    <w:rsid w:val="00064CEC"/>
    <w:rsid w:val="00064D0E"/>
    <w:rsid w:val="00067FD8"/>
    <w:rsid w:val="00070AF0"/>
    <w:rsid w:val="00070D6D"/>
    <w:rsid w:val="000718F1"/>
    <w:rsid w:val="00071CF2"/>
    <w:rsid w:val="0007206A"/>
    <w:rsid w:val="0007337D"/>
    <w:rsid w:val="00074239"/>
    <w:rsid w:val="000744B1"/>
    <w:rsid w:val="00075A4E"/>
    <w:rsid w:val="00075F5A"/>
    <w:rsid w:val="00076124"/>
    <w:rsid w:val="00076BBA"/>
    <w:rsid w:val="000805EA"/>
    <w:rsid w:val="00081F5B"/>
    <w:rsid w:val="000859EF"/>
    <w:rsid w:val="000876A4"/>
    <w:rsid w:val="000917E5"/>
    <w:rsid w:val="00092FF7"/>
    <w:rsid w:val="000935EA"/>
    <w:rsid w:val="00094292"/>
    <w:rsid w:val="0009519C"/>
    <w:rsid w:val="000968BA"/>
    <w:rsid w:val="00096ED8"/>
    <w:rsid w:val="00097645"/>
    <w:rsid w:val="00097751"/>
    <w:rsid w:val="000A09C6"/>
    <w:rsid w:val="000A234C"/>
    <w:rsid w:val="000A4409"/>
    <w:rsid w:val="000A5068"/>
    <w:rsid w:val="000A6026"/>
    <w:rsid w:val="000A63B8"/>
    <w:rsid w:val="000B051A"/>
    <w:rsid w:val="000B0B31"/>
    <w:rsid w:val="000B4605"/>
    <w:rsid w:val="000C1909"/>
    <w:rsid w:val="000C24D6"/>
    <w:rsid w:val="000C3FCF"/>
    <w:rsid w:val="000C4C6B"/>
    <w:rsid w:val="000C569A"/>
    <w:rsid w:val="000C6245"/>
    <w:rsid w:val="000D00A2"/>
    <w:rsid w:val="000D1780"/>
    <w:rsid w:val="000D1D07"/>
    <w:rsid w:val="000D4889"/>
    <w:rsid w:val="000D5A57"/>
    <w:rsid w:val="000D681B"/>
    <w:rsid w:val="000E15A2"/>
    <w:rsid w:val="000E31BA"/>
    <w:rsid w:val="000E3621"/>
    <w:rsid w:val="000E42E1"/>
    <w:rsid w:val="000E4687"/>
    <w:rsid w:val="000E4CB5"/>
    <w:rsid w:val="000E5B24"/>
    <w:rsid w:val="000E616D"/>
    <w:rsid w:val="000E7314"/>
    <w:rsid w:val="000E73F5"/>
    <w:rsid w:val="000E79A3"/>
    <w:rsid w:val="000F00D4"/>
    <w:rsid w:val="000F0144"/>
    <w:rsid w:val="000F0E45"/>
    <w:rsid w:val="000F3D53"/>
    <w:rsid w:val="000F6DEE"/>
    <w:rsid w:val="000F70C9"/>
    <w:rsid w:val="000F71EB"/>
    <w:rsid w:val="000F742C"/>
    <w:rsid w:val="000F7944"/>
    <w:rsid w:val="001019DF"/>
    <w:rsid w:val="00101B4E"/>
    <w:rsid w:val="00103E70"/>
    <w:rsid w:val="00104702"/>
    <w:rsid w:val="00105C47"/>
    <w:rsid w:val="00110802"/>
    <w:rsid w:val="00110E9F"/>
    <w:rsid w:val="00113A1B"/>
    <w:rsid w:val="001145CC"/>
    <w:rsid w:val="00115B1E"/>
    <w:rsid w:val="00117DAD"/>
    <w:rsid w:val="00120689"/>
    <w:rsid w:val="00121EC4"/>
    <w:rsid w:val="001243D4"/>
    <w:rsid w:val="00124675"/>
    <w:rsid w:val="0012634D"/>
    <w:rsid w:val="00130020"/>
    <w:rsid w:val="00131F67"/>
    <w:rsid w:val="001323BD"/>
    <w:rsid w:val="0013249C"/>
    <w:rsid w:val="00132890"/>
    <w:rsid w:val="00132A68"/>
    <w:rsid w:val="00133646"/>
    <w:rsid w:val="0013383F"/>
    <w:rsid w:val="00134275"/>
    <w:rsid w:val="00140F66"/>
    <w:rsid w:val="0014133C"/>
    <w:rsid w:val="001435B5"/>
    <w:rsid w:val="00147EFD"/>
    <w:rsid w:val="00152052"/>
    <w:rsid w:val="00154211"/>
    <w:rsid w:val="001546C9"/>
    <w:rsid w:val="00155FBC"/>
    <w:rsid w:val="0015604D"/>
    <w:rsid w:val="00156118"/>
    <w:rsid w:val="0015657B"/>
    <w:rsid w:val="00156D24"/>
    <w:rsid w:val="00163515"/>
    <w:rsid w:val="00165CAF"/>
    <w:rsid w:val="001663E8"/>
    <w:rsid w:val="0016643C"/>
    <w:rsid w:val="001666DE"/>
    <w:rsid w:val="0017323F"/>
    <w:rsid w:val="00173BCF"/>
    <w:rsid w:val="00180737"/>
    <w:rsid w:val="00182B83"/>
    <w:rsid w:val="00183D5E"/>
    <w:rsid w:val="00184B32"/>
    <w:rsid w:val="00184EAA"/>
    <w:rsid w:val="0018602B"/>
    <w:rsid w:val="00191306"/>
    <w:rsid w:val="00191AEA"/>
    <w:rsid w:val="00191CC1"/>
    <w:rsid w:val="0019249A"/>
    <w:rsid w:val="00192504"/>
    <w:rsid w:val="001932D1"/>
    <w:rsid w:val="00193C4A"/>
    <w:rsid w:val="00194047"/>
    <w:rsid w:val="00195E05"/>
    <w:rsid w:val="0019678F"/>
    <w:rsid w:val="001A14D3"/>
    <w:rsid w:val="001A1820"/>
    <w:rsid w:val="001A2F7C"/>
    <w:rsid w:val="001A32E3"/>
    <w:rsid w:val="001A62BB"/>
    <w:rsid w:val="001A7CB5"/>
    <w:rsid w:val="001B0AB5"/>
    <w:rsid w:val="001B0B96"/>
    <w:rsid w:val="001B18CD"/>
    <w:rsid w:val="001B33C0"/>
    <w:rsid w:val="001B382C"/>
    <w:rsid w:val="001B5986"/>
    <w:rsid w:val="001C0C0D"/>
    <w:rsid w:val="001C1C88"/>
    <w:rsid w:val="001C2589"/>
    <w:rsid w:val="001C2AA2"/>
    <w:rsid w:val="001C349B"/>
    <w:rsid w:val="001C401B"/>
    <w:rsid w:val="001C4819"/>
    <w:rsid w:val="001C6164"/>
    <w:rsid w:val="001C7BB0"/>
    <w:rsid w:val="001C7C3E"/>
    <w:rsid w:val="001D2044"/>
    <w:rsid w:val="001D2F8B"/>
    <w:rsid w:val="001D3FAE"/>
    <w:rsid w:val="001D5183"/>
    <w:rsid w:val="001D550A"/>
    <w:rsid w:val="001D666E"/>
    <w:rsid w:val="001D6841"/>
    <w:rsid w:val="001D6D64"/>
    <w:rsid w:val="001E0DC1"/>
    <w:rsid w:val="001E25C5"/>
    <w:rsid w:val="001E2B92"/>
    <w:rsid w:val="001E3CC2"/>
    <w:rsid w:val="001F1203"/>
    <w:rsid w:val="001F15CB"/>
    <w:rsid w:val="001F5EF9"/>
    <w:rsid w:val="00200576"/>
    <w:rsid w:val="00200C2A"/>
    <w:rsid w:val="00200ED0"/>
    <w:rsid w:val="00201567"/>
    <w:rsid w:val="00201A33"/>
    <w:rsid w:val="002033B4"/>
    <w:rsid w:val="0020408F"/>
    <w:rsid w:val="00204168"/>
    <w:rsid w:val="00204866"/>
    <w:rsid w:val="00206ECB"/>
    <w:rsid w:val="00213A7F"/>
    <w:rsid w:val="002141D2"/>
    <w:rsid w:val="00215246"/>
    <w:rsid w:val="0021668C"/>
    <w:rsid w:val="00221074"/>
    <w:rsid w:val="002228FE"/>
    <w:rsid w:val="002250DF"/>
    <w:rsid w:val="002258A6"/>
    <w:rsid w:val="0022606E"/>
    <w:rsid w:val="00226E59"/>
    <w:rsid w:val="002306AF"/>
    <w:rsid w:val="00231773"/>
    <w:rsid w:val="00232318"/>
    <w:rsid w:val="0023273A"/>
    <w:rsid w:val="002338F4"/>
    <w:rsid w:val="0023476F"/>
    <w:rsid w:val="00235311"/>
    <w:rsid w:val="00236387"/>
    <w:rsid w:val="002366B9"/>
    <w:rsid w:val="00236D2E"/>
    <w:rsid w:val="00240330"/>
    <w:rsid w:val="00241D38"/>
    <w:rsid w:val="00245513"/>
    <w:rsid w:val="00245CAE"/>
    <w:rsid w:val="002478C8"/>
    <w:rsid w:val="002514B0"/>
    <w:rsid w:val="002526FF"/>
    <w:rsid w:val="00253996"/>
    <w:rsid w:val="00255003"/>
    <w:rsid w:val="00256254"/>
    <w:rsid w:val="002563D5"/>
    <w:rsid w:val="00257748"/>
    <w:rsid w:val="002637A0"/>
    <w:rsid w:val="00264527"/>
    <w:rsid w:val="00265E7B"/>
    <w:rsid w:val="0027053E"/>
    <w:rsid w:val="00272574"/>
    <w:rsid w:val="00272ECD"/>
    <w:rsid w:val="00273733"/>
    <w:rsid w:val="00276000"/>
    <w:rsid w:val="00277B26"/>
    <w:rsid w:val="0028382A"/>
    <w:rsid w:val="00285430"/>
    <w:rsid w:val="00285547"/>
    <w:rsid w:val="0028619B"/>
    <w:rsid w:val="0029383B"/>
    <w:rsid w:val="00294B34"/>
    <w:rsid w:val="00297265"/>
    <w:rsid w:val="002A0468"/>
    <w:rsid w:val="002A08F4"/>
    <w:rsid w:val="002A2432"/>
    <w:rsid w:val="002A4108"/>
    <w:rsid w:val="002A5453"/>
    <w:rsid w:val="002A678F"/>
    <w:rsid w:val="002A75B2"/>
    <w:rsid w:val="002B19EE"/>
    <w:rsid w:val="002B31B0"/>
    <w:rsid w:val="002B3718"/>
    <w:rsid w:val="002B3B56"/>
    <w:rsid w:val="002B5BBB"/>
    <w:rsid w:val="002B5CE5"/>
    <w:rsid w:val="002C1F1F"/>
    <w:rsid w:val="002C54CF"/>
    <w:rsid w:val="002C6943"/>
    <w:rsid w:val="002C7AB0"/>
    <w:rsid w:val="002C7F08"/>
    <w:rsid w:val="002D0085"/>
    <w:rsid w:val="002D0FFD"/>
    <w:rsid w:val="002D2421"/>
    <w:rsid w:val="002D3213"/>
    <w:rsid w:val="002D3326"/>
    <w:rsid w:val="002D35EB"/>
    <w:rsid w:val="002D3A07"/>
    <w:rsid w:val="002D4528"/>
    <w:rsid w:val="002D545F"/>
    <w:rsid w:val="002D591C"/>
    <w:rsid w:val="002D667C"/>
    <w:rsid w:val="002D6DB5"/>
    <w:rsid w:val="002D74D1"/>
    <w:rsid w:val="002E0679"/>
    <w:rsid w:val="002E380B"/>
    <w:rsid w:val="002E3D37"/>
    <w:rsid w:val="002E406E"/>
    <w:rsid w:val="002E410D"/>
    <w:rsid w:val="002E5774"/>
    <w:rsid w:val="002E7728"/>
    <w:rsid w:val="002F3592"/>
    <w:rsid w:val="002F40F5"/>
    <w:rsid w:val="002F5401"/>
    <w:rsid w:val="002F56BE"/>
    <w:rsid w:val="002F60C2"/>
    <w:rsid w:val="002F6248"/>
    <w:rsid w:val="0030214D"/>
    <w:rsid w:val="00302740"/>
    <w:rsid w:val="00302853"/>
    <w:rsid w:val="00303BC1"/>
    <w:rsid w:val="00304595"/>
    <w:rsid w:val="00307281"/>
    <w:rsid w:val="00307654"/>
    <w:rsid w:val="00312385"/>
    <w:rsid w:val="00313681"/>
    <w:rsid w:val="003147B8"/>
    <w:rsid w:val="00315054"/>
    <w:rsid w:val="0031549A"/>
    <w:rsid w:val="00315B48"/>
    <w:rsid w:val="00321CEF"/>
    <w:rsid w:val="003223AA"/>
    <w:rsid w:val="00323011"/>
    <w:rsid w:val="003238F0"/>
    <w:rsid w:val="00323AEB"/>
    <w:rsid w:val="00324EE6"/>
    <w:rsid w:val="003303A8"/>
    <w:rsid w:val="003310B1"/>
    <w:rsid w:val="003314A2"/>
    <w:rsid w:val="00331C32"/>
    <w:rsid w:val="00332C92"/>
    <w:rsid w:val="00340BDC"/>
    <w:rsid w:val="0034344E"/>
    <w:rsid w:val="00347507"/>
    <w:rsid w:val="00353A98"/>
    <w:rsid w:val="00354FDE"/>
    <w:rsid w:val="00355195"/>
    <w:rsid w:val="003557D3"/>
    <w:rsid w:val="00355FC2"/>
    <w:rsid w:val="0035615A"/>
    <w:rsid w:val="003562D8"/>
    <w:rsid w:val="00362BD5"/>
    <w:rsid w:val="00364495"/>
    <w:rsid w:val="00365A33"/>
    <w:rsid w:val="003664BB"/>
    <w:rsid w:val="00370387"/>
    <w:rsid w:val="0037089D"/>
    <w:rsid w:val="0037137D"/>
    <w:rsid w:val="003716A0"/>
    <w:rsid w:val="00372134"/>
    <w:rsid w:val="003736AC"/>
    <w:rsid w:val="00373706"/>
    <w:rsid w:val="00373CD4"/>
    <w:rsid w:val="00374818"/>
    <w:rsid w:val="00376B7B"/>
    <w:rsid w:val="00383C7D"/>
    <w:rsid w:val="0038415B"/>
    <w:rsid w:val="00384895"/>
    <w:rsid w:val="00385773"/>
    <w:rsid w:val="00386707"/>
    <w:rsid w:val="00386F8B"/>
    <w:rsid w:val="0039129E"/>
    <w:rsid w:val="003927FA"/>
    <w:rsid w:val="003938D7"/>
    <w:rsid w:val="00393974"/>
    <w:rsid w:val="0039462B"/>
    <w:rsid w:val="00394893"/>
    <w:rsid w:val="00395AD8"/>
    <w:rsid w:val="003964A1"/>
    <w:rsid w:val="003A03C7"/>
    <w:rsid w:val="003A0711"/>
    <w:rsid w:val="003A1B68"/>
    <w:rsid w:val="003A200A"/>
    <w:rsid w:val="003A2443"/>
    <w:rsid w:val="003A39EC"/>
    <w:rsid w:val="003A4890"/>
    <w:rsid w:val="003A7E71"/>
    <w:rsid w:val="003B1DE4"/>
    <w:rsid w:val="003B380E"/>
    <w:rsid w:val="003B5B9E"/>
    <w:rsid w:val="003C0F84"/>
    <w:rsid w:val="003C146D"/>
    <w:rsid w:val="003C1F80"/>
    <w:rsid w:val="003C34E3"/>
    <w:rsid w:val="003C4AF3"/>
    <w:rsid w:val="003C61DF"/>
    <w:rsid w:val="003D1709"/>
    <w:rsid w:val="003D27B8"/>
    <w:rsid w:val="003D2E64"/>
    <w:rsid w:val="003D3814"/>
    <w:rsid w:val="003D387E"/>
    <w:rsid w:val="003D47AC"/>
    <w:rsid w:val="003D53FB"/>
    <w:rsid w:val="003D5ED0"/>
    <w:rsid w:val="003D5ED3"/>
    <w:rsid w:val="003D6C3B"/>
    <w:rsid w:val="003E2A9D"/>
    <w:rsid w:val="003E3343"/>
    <w:rsid w:val="003E45D9"/>
    <w:rsid w:val="003E4C52"/>
    <w:rsid w:val="003E5374"/>
    <w:rsid w:val="003E6581"/>
    <w:rsid w:val="003E7124"/>
    <w:rsid w:val="003F1869"/>
    <w:rsid w:val="003F1E19"/>
    <w:rsid w:val="003F26E9"/>
    <w:rsid w:val="003F5410"/>
    <w:rsid w:val="003F5700"/>
    <w:rsid w:val="003F7048"/>
    <w:rsid w:val="003F711E"/>
    <w:rsid w:val="003F7446"/>
    <w:rsid w:val="004019EC"/>
    <w:rsid w:val="00403A66"/>
    <w:rsid w:val="0040403A"/>
    <w:rsid w:val="00404796"/>
    <w:rsid w:val="00406C34"/>
    <w:rsid w:val="00407982"/>
    <w:rsid w:val="00407D99"/>
    <w:rsid w:val="0041350F"/>
    <w:rsid w:val="00415895"/>
    <w:rsid w:val="00415AD8"/>
    <w:rsid w:val="00424D46"/>
    <w:rsid w:val="00427CEB"/>
    <w:rsid w:val="00427F18"/>
    <w:rsid w:val="004322D9"/>
    <w:rsid w:val="004353FE"/>
    <w:rsid w:val="00441A38"/>
    <w:rsid w:val="00443F7B"/>
    <w:rsid w:val="00445686"/>
    <w:rsid w:val="004459B0"/>
    <w:rsid w:val="00447087"/>
    <w:rsid w:val="0044743B"/>
    <w:rsid w:val="00447D1C"/>
    <w:rsid w:val="00447DDC"/>
    <w:rsid w:val="00447ED1"/>
    <w:rsid w:val="004519C9"/>
    <w:rsid w:val="004524F1"/>
    <w:rsid w:val="00453D2A"/>
    <w:rsid w:val="004550D8"/>
    <w:rsid w:val="00455681"/>
    <w:rsid w:val="00456711"/>
    <w:rsid w:val="00457699"/>
    <w:rsid w:val="00460058"/>
    <w:rsid w:val="00460E1B"/>
    <w:rsid w:val="00462876"/>
    <w:rsid w:val="00463FC5"/>
    <w:rsid w:val="00464FCC"/>
    <w:rsid w:val="00470BFC"/>
    <w:rsid w:val="00472F1D"/>
    <w:rsid w:val="00474297"/>
    <w:rsid w:val="004752A0"/>
    <w:rsid w:val="0047652A"/>
    <w:rsid w:val="0047675C"/>
    <w:rsid w:val="004802E6"/>
    <w:rsid w:val="00481EC7"/>
    <w:rsid w:val="004858D5"/>
    <w:rsid w:val="00485CB8"/>
    <w:rsid w:val="004871BB"/>
    <w:rsid w:val="00487FA2"/>
    <w:rsid w:val="004913E3"/>
    <w:rsid w:val="00492754"/>
    <w:rsid w:val="00492F10"/>
    <w:rsid w:val="004971BB"/>
    <w:rsid w:val="004A2068"/>
    <w:rsid w:val="004A3136"/>
    <w:rsid w:val="004A3E49"/>
    <w:rsid w:val="004A6840"/>
    <w:rsid w:val="004B3B87"/>
    <w:rsid w:val="004B41A3"/>
    <w:rsid w:val="004B4381"/>
    <w:rsid w:val="004C05D6"/>
    <w:rsid w:val="004C17B0"/>
    <w:rsid w:val="004C1D29"/>
    <w:rsid w:val="004C424E"/>
    <w:rsid w:val="004C4F63"/>
    <w:rsid w:val="004D2127"/>
    <w:rsid w:val="004D26AB"/>
    <w:rsid w:val="004D4955"/>
    <w:rsid w:val="004D4D2C"/>
    <w:rsid w:val="004D7374"/>
    <w:rsid w:val="004E1895"/>
    <w:rsid w:val="004E1B1D"/>
    <w:rsid w:val="004E1F50"/>
    <w:rsid w:val="004E2450"/>
    <w:rsid w:val="004E5FDD"/>
    <w:rsid w:val="004E6DFA"/>
    <w:rsid w:val="004F18FC"/>
    <w:rsid w:val="004F2BCA"/>
    <w:rsid w:val="004F36AB"/>
    <w:rsid w:val="004F45F6"/>
    <w:rsid w:val="004F5437"/>
    <w:rsid w:val="004F55C7"/>
    <w:rsid w:val="004F7D64"/>
    <w:rsid w:val="004F7DEF"/>
    <w:rsid w:val="00503BA2"/>
    <w:rsid w:val="00504A6C"/>
    <w:rsid w:val="00512D0D"/>
    <w:rsid w:val="00514232"/>
    <w:rsid w:val="005147D8"/>
    <w:rsid w:val="0051631F"/>
    <w:rsid w:val="00516EBC"/>
    <w:rsid w:val="005171FF"/>
    <w:rsid w:val="0052064A"/>
    <w:rsid w:val="00521BDD"/>
    <w:rsid w:val="0052274A"/>
    <w:rsid w:val="005229C0"/>
    <w:rsid w:val="005235F4"/>
    <w:rsid w:val="00526861"/>
    <w:rsid w:val="005272A2"/>
    <w:rsid w:val="005321FB"/>
    <w:rsid w:val="005328A0"/>
    <w:rsid w:val="005339D3"/>
    <w:rsid w:val="0053420E"/>
    <w:rsid w:val="00535B92"/>
    <w:rsid w:val="00536786"/>
    <w:rsid w:val="00537B9A"/>
    <w:rsid w:val="005405E6"/>
    <w:rsid w:val="005425B3"/>
    <w:rsid w:val="00542EC4"/>
    <w:rsid w:val="005447F1"/>
    <w:rsid w:val="00544C7E"/>
    <w:rsid w:val="005457AE"/>
    <w:rsid w:val="00545BFA"/>
    <w:rsid w:val="00552885"/>
    <w:rsid w:val="00552CBF"/>
    <w:rsid w:val="00555C81"/>
    <w:rsid w:val="00556F96"/>
    <w:rsid w:val="00557D20"/>
    <w:rsid w:val="005607E9"/>
    <w:rsid w:val="00562E80"/>
    <w:rsid w:val="00565857"/>
    <w:rsid w:val="0056626A"/>
    <w:rsid w:val="00567A79"/>
    <w:rsid w:val="00570599"/>
    <w:rsid w:val="0057159B"/>
    <w:rsid w:val="00576C57"/>
    <w:rsid w:val="00576C88"/>
    <w:rsid w:val="00577591"/>
    <w:rsid w:val="005776E5"/>
    <w:rsid w:val="00577EC7"/>
    <w:rsid w:val="00581897"/>
    <w:rsid w:val="00582336"/>
    <w:rsid w:val="00582466"/>
    <w:rsid w:val="00582AA7"/>
    <w:rsid w:val="005845A8"/>
    <w:rsid w:val="00584719"/>
    <w:rsid w:val="00585A67"/>
    <w:rsid w:val="005861F0"/>
    <w:rsid w:val="00590C22"/>
    <w:rsid w:val="00593292"/>
    <w:rsid w:val="00593FA9"/>
    <w:rsid w:val="00595335"/>
    <w:rsid w:val="005A102E"/>
    <w:rsid w:val="005A1931"/>
    <w:rsid w:val="005A1D46"/>
    <w:rsid w:val="005A2483"/>
    <w:rsid w:val="005A33C1"/>
    <w:rsid w:val="005A379E"/>
    <w:rsid w:val="005B0D46"/>
    <w:rsid w:val="005B1024"/>
    <w:rsid w:val="005B62E8"/>
    <w:rsid w:val="005B6913"/>
    <w:rsid w:val="005C135C"/>
    <w:rsid w:val="005C1AE5"/>
    <w:rsid w:val="005C2003"/>
    <w:rsid w:val="005C3D42"/>
    <w:rsid w:val="005C4EC7"/>
    <w:rsid w:val="005C5104"/>
    <w:rsid w:val="005D097B"/>
    <w:rsid w:val="005D3AFA"/>
    <w:rsid w:val="005D3FE8"/>
    <w:rsid w:val="005D4E34"/>
    <w:rsid w:val="005E03BC"/>
    <w:rsid w:val="005E098F"/>
    <w:rsid w:val="005E3533"/>
    <w:rsid w:val="005E7BE0"/>
    <w:rsid w:val="005F3D1C"/>
    <w:rsid w:val="005F4CE1"/>
    <w:rsid w:val="005F53CF"/>
    <w:rsid w:val="005F5C6E"/>
    <w:rsid w:val="005F5C88"/>
    <w:rsid w:val="005F6DBB"/>
    <w:rsid w:val="00601DBD"/>
    <w:rsid w:val="00602A7F"/>
    <w:rsid w:val="00602FB3"/>
    <w:rsid w:val="00606A1A"/>
    <w:rsid w:val="00610268"/>
    <w:rsid w:val="00610306"/>
    <w:rsid w:val="006145B9"/>
    <w:rsid w:val="00615470"/>
    <w:rsid w:val="00616480"/>
    <w:rsid w:val="00616A88"/>
    <w:rsid w:val="006202C1"/>
    <w:rsid w:val="00621A7B"/>
    <w:rsid w:val="0062581A"/>
    <w:rsid w:val="00627356"/>
    <w:rsid w:val="00627BBF"/>
    <w:rsid w:val="00627C3B"/>
    <w:rsid w:val="00632EDD"/>
    <w:rsid w:val="00632EEA"/>
    <w:rsid w:val="0063333F"/>
    <w:rsid w:val="00633BBD"/>
    <w:rsid w:val="00634D88"/>
    <w:rsid w:val="0063718E"/>
    <w:rsid w:val="006405F4"/>
    <w:rsid w:val="00641314"/>
    <w:rsid w:val="0064167F"/>
    <w:rsid w:val="00642B2C"/>
    <w:rsid w:val="006442C6"/>
    <w:rsid w:val="00645E07"/>
    <w:rsid w:val="00651F0E"/>
    <w:rsid w:val="00651FDF"/>
    <w:rsid w:val="0065247B"/>
    <w:rsid w:val="00652862"/>
    <w:rsid w:val="00654D80"/>
    <w:rsid w:val="006577E5"/>
    <w:rsid w:val="00661B43"/>
    <w:rsid w:val="00662C63"/>
    <w:rsid w:val="006630AF"/>
    <w:rsid w:val="00663447"/>
    <w:rsid w:val="00664B77"/>
    <w:rsid w:val="0066785B"/>
    <w:rsid w:val="00672844"/>
    <w:rsid w:val="00673C66"/>
    <w:rsid w:val="00675817"/>
    <w:rsid w:val="0067606A"/>
    <w:rsid w:val="00676FB3"/>
    <w:rsid w:val="00677060"/>
    <w:rsid w:val="00677E46"/>
    <w:rsid w:val="00680414"/>
    <w:rsid w:val="00682791"/>
    <w:rsid w:val="006829F0"/>
    <w:rsid w:val="0068308F"/>
    <w:rsid w:val="00683A92"/>
    <w:rsid w:val="00687C7D"/>
    <w:rsid w:val="00687F5C"/>
    <w:rsid w:val="006911BF"/>
    <w:rsid w:val="00691E5E"/>
    <w:rsid w:val="00692166"/>
    <w:rsid w:val="0069258B"/>
    <w:rsid w:val="006956AB"/>
    <w:rsid w:val="0069656B"/>
    <w:rsid w:val="006970FD"/>
    <w:rsid w:val="0069762B"/>
    <w:rsid w:val="00697B14"/>
    <w:rsid w:val="006A041D"/>
    <w:rsid w:val="006A199F"/>
    <w:rsid w:val="006A2153"/>
    <w:rsid w:val="006A2998"/>
    <w:rsid w:val="006A31D8"/>
    <w:rsid w:val="006A420C"/>
    <w:rsid w:val="006A44C8"/>
    <w:rsid w:val="006A59B0"/>
    <w:rsid w:val="006A5E5D"/>
    <w:rsid w:val="006A678C"/>
    <w:rsid w:val="006A701B"/>
    <w:rsid w:val="006B2A24"/>
    <w:rsid w:val="006B2DD0"/>
    <w:rsid w:val="006B401E"/>
    <w:rsid w:val="006B53FE"/>
    <w:rsid w:val="006B5D72"/>
    <w:rsid w:val="006B71CD"/>
    <w:rsid w:val="006C096C"/>
    <w:rsid w:val="006C0AFB"/>
    <w:rsid w:val="006C1E7C"/>
    <w:rsid w:val="006C3B2B"/>
    <w:rsid w:val="006C3C19"/>
    <w:rsid w:val="006C6D44"/>
    <w:rsid w:val="006D1180"/>
    <w:rsid w:val="006D19CC"/>
    <w:rsid w:val="006D310A"/>
    <w:rsid w:val="006D34C9"/>
    <w:rsid w:val="006D371E"/>
    <w:rsid w:val="006D501E"/>
    <w:rsid w:val="006E10D9"/>
    <w:rsid w:val="006E13E0"/>
    <w:rsid w:val="006E1C52"/>
    <w:rsid w:val="006E21C7"/>
    <w:rsid w:val="006E3126"/>
    <w:rsid w:val="006E3ADA"/>
    <w:rsid w:val="006E4AD0"/>
    <w:rsid w:val="006F1CB2"/>
    <w:rsid w:val="006F20D9"/>
    <w:rsid w:val="006F4D72"/>
    <w:rsid w:val="006F60F2"/>
    <w:rsid w:val="006F60F9"/>
    <w:rsid w:val="00701AD2"/>
    <w:rsid w:val="00701D7A"/>
    <w:rsid w:val="007021C3"/>
    <w:rsid w:val="007021E0"/>
    <w:rsid w:val="0070221E"/>
    <w:rsid w:val="00702305"/>
    <w:rsid w:val="00704C00"/>
    <w:rsid w:val="00706C09"/>
    <w:rsid w:val="00711700"/>
    <w:rsid w:val="00713656"/>
    <w:rsid w:val="0071550B"/>
    <w:rsid w:val="00716683"/>
    <w:rsid w:val="00717A71"/>
    <w:rsid w:val="00723BFC"/>
    <w:rsid w:val="0072615F"/>
    <w:rsid w:val="0072639E"/>
    <w:rsid w:val="0072782F"/>
    <w:rsid w:val="0073069D"/>
    <w:rsid w:val="007314DD"/>
    <w:rsid w:val="00732BA6"/>
    <w:rsid w:val="00734EAF"/>
    <w:rsid w:val="0073512C"/>
    <w:rsid w:val="00735937"/>
    <w:rsid w:val="00735BB7"/>
    <w:rsid w:val="007414A7"/>
    <w:rsid w:val="00743723"/>
    <w:rsid w:val="00744270"/>
    <w:rsid w:val="0074552D"/>
    <w:rsid w:val="00745CB9"/>
    <w:rsid w:val="007467F6"/>
    <w:rsid w:val="00747348"/>
    <w:rsid w:val="00747453"/>
    <w:rsid w:val="00751AED"/>
    <w:rsid w:val="007532BC"/>
    <w:rsid w:val="00753CD4"/>
    <w:rsid w:val="0075467B"/>
    <w:rsid w:val="007552D6"/>
    <w:rsid w:val="0075568F"/>
    <w:rsid w:val="00756A10"/>
    <w:rsid w:val="00757AA4"/>
    <w:rsid w:val="00757AC4"/>
    <w:rsid w:val="00760BFB"/>
    <w:rsid w:val="007610F1"/>
    <w:rsid w:val="00761638"/>
    <w:rsid w:val="00761BD7"/>
    <w:rsid w:val="00771E7B"/>
    <w:rsid w:val="00773D3E"/>
    <w:rsid w:val="00774C3C"/>
    <w:rsid w:val="00775521"/>
    <w:rsid w:val="0077567B"/>
    <w:rsid w:val="00775F08"/>
    <w:rsid w:val="00776367"/>
    <w:rsid w:val="00780E44"/>
    <w:rsid w:val="00782DA0"/>
    <w:rsid w:val="0079056B"/>
    <w:rsid w:val="00790DD3"/>
    <w:rsid w:val="00791127"/>
    <w:rsid w:val="007917EA"/>
    <w:rsid w:val="00791C5E"/>
    <w:rsid w:val="007951DB"/>
    <w:rsid w:val="007956AB"/>
    <w:rsid w:val="0079633A"/>
    <w:rsid w:val="00796601"/>
    <w:rsid w:val="007A1366"/>
    <w:rsid w:val="007A2CAE"/>
    <w:rsid w:val="007A3CB3"/>
    <w:rsid w:val="007A4537"/>
    <w:rsid w:val="007A4A0B"/>
    <w:rsid w:val="007A61A5"/>
    <w:rsid w:val="007B0023"/>
    <w:rsid w:val="007B0D0D"/>
    <w:rsid w:val="007B2419"/>
    <w:rsid w:val="007B41C6"/>
    <w:rsid w:val="007B714B"/>
    <w:rsid w:val="007B7321"/>
    <w:rsid w:val="007C0B11"/>
    <w:rsid w:val="007C18CC"/>
    <w:rsid w:val="007C2CDB"/>
    <w:rsid w:val="007C4766"/>
    <w:rsid w:val="007C5ADA"/>
    <w:rsid w:val="007C6CA6"/>
    <w:rsid w:val="007D013C"/>
    <w:rsid w:val="007D1E6B"/>
    <w:rsid w:val="007D275C"/>
    <w:rsid w:val="007D35BC"/>
    <w:rsid w:val="007D366E"/>
    <w:rsid w:val="007D37C8"/>
    <w:rsid w:val="007D43EF"/>
    <w:rsid w:val="007D476F"/>
    <w:rsid w:val="007E03F9"/>
    <w:rsid w:val="007E133A"/>
    <w:rsid w:val="007E3D91"/>
    <w:rsid w:val="007E57B3"/>
    <w:rsid w:val="007F009E"/>
    <w:rsid w:val="007F0B2C"/>
    <w:rsid w:val="007F1C4F"/>
    <w:rsid w:val="007F29E1"/>
    <w:rsid w:val="007F3F58"/>
    <w:rsid w:val="007F43A4"/>
    <w:rsid w:val="007F6090"/>
    <w:rsid w:val="007F6996"/>
    <w:rsid w:val="007F74CB"/>
    <w:rsid w:val="0080252A"/>
    <w:rsid w:val="0080264A"/>
    <w:rsid w:val="00802C1E"/>
    <w:rsid w:val="00802D60"/>
    <w:rsid w:val="00804577"/>
    <w:rsid w:val="008067DD"/>
    <w:rsid w:val="00806F3F"/>
    <w:rsid w:val="00806FA5"/>
    <w:rsid w:val="00811569"/>
    <w:rsid w:val="00812073"/>
    <w:rsid w:val="008122D2"/>
    <w:rsid w:val="0081683D"/>
    <w:rsid w:val="00816A9B"/>
    <w:rsid w:val="00817A00"/>
    <w:rsid w:val="00822C69"/>
    <w:rsid w:val="00823729"/>
    <w:rsid w:val="00823EF5"/>
    <w:rsid w:val="00824239"/>
    <w:rsid w:val="008243DD"/>
    <w:rsid w:val="00826D8F"/>
    <w:rsid w:val="0083016D"/>
    <w:rsid w:val="00830F04"/>
    <w:rsid w:val="008321A6"/>
    <w:rsid w:val="008331EF"/>
    <w:rsid w:val="00833C2C"/>
    <w:rsid w:val="00837F2D"/>
    <w:rsid w:val="008400DA"/>
    <w:rsid w:val="00841268"/>
    <w:rsid w:val="00842B62"/>
    <w:rsid w:val="00843998"/>
    <w:rsid w:val="00851FB6"/>
    <w:rsid w:val="008547EB"/>
    <w:rsid w:val="00855178"/>
    <w:rsid w:val="0085779C"/>
    <w:rsid w:val="00860503"/>
    <w:rsid w:val="0086387A"/>
    <w:rsid w:val="0086428A"/>
    <w:rsid w:val="0086544C"/>
    <w:rsid w:val="0087524D"/>
    <w:rsid w:val="00876DFC"/>
    <w:rsid w:val="00877D98"/>
    <w:rsid w:val="00881E5B"/>
    <w:rsid w:val="008838B5"/>
    <w:rsid w:val="0088415F"/>
    <w:rsid w:val="008867A9"/>
    <w:rsid w:val="008874E4"/>
    <w:rsid w:val="00887FB6"/>
    <w:rsid w:val="008913AE"/>
    <w:rsid w:val="00891DDA"/>
    <w:rsid w:val="00892E06"/>
    <w:rsid w:val="00892FD3"/>
    <w:rsid w:val="00893B08"/>
    <w:rsid w:val="00896CE6"/>
    <w:rsid w:val="008A0D54"/>
    <w:rsid w:val="008A1F04"/>
    <w:rsid w:val="008A351A"/>
    <w:rsid w:val="008A369D"/>
    <w:rsid w:val="008A4A17"/>
    <w:rsid w:val="008A5511"/>
    <w:rsid w:val="008A6041"/>
    <w:rsid w:val="008A64AA"/>
    <w:rsid w:val="008B012C"/>
    <w:rsid w:val="008B01FE"/>
    <w:rsid w:val="008B0CD1"/>
    <w:rsid w:val="008B14FC"/>
    <w:rsid w:val="008B16CE"/>
    <w:rsid w:val="008B254F"/>
    <w:rsid w:val="008B3626"/>
    <w:rsid w:val="008B5DAD"/>
    <w:rsid w:val="008B6241"/>
    <w:rsid w:val="008B67EC"/>
    <w:rsid w:val="008B6A08"/>
    <w:rsid w:val="008B6A1E"/>
    <w:rsid w:val="008B701F"/>
    <w:rsid w:val="008B7DD2"/>
    <w:rsid w:val="008C5DEA"/>
    <w:rsid w:val="008C6769"/>
    <w:rsid w:val="008D32D4"/>
    <w:rsid w:val="008D3B1B"/>
    <w:rsid w:val="008E0D53"/>
    <w:rsid w:val="008E3110"/>
    <w:rsid w:val="008E37A7"/>
    <w:rsid w:val="008E41F3"/>
    <w:rsid w:val="008E48C4"/>
    <w:rsid w:val="008E5FE7"/>
    <w:rsid w:val="008E6DFE"/>
    <w:rsid w:val="008E6E79"/>
    <w:rsid w:val="008E77A5"/>
    <w:rsid w:val="008F0241"/>
    <w:rsid w:val="008F115F"/>
    <w:rsid w:val="008F1462"/>
    <w:rsid w:val="008F1CA8"/>
    <w:rsid w:val="008F40D6"/>
    <w:rsid w:val="008F6075"/>
    <w:rsid w:val="008F75FF"/>
    <w:rsid w:val="00900011"/>
    <w:rsid w:val="00901D13"/>
    <w:rsid w:val="00902D85"/>
    <w:rsid w:val="00904127"/>
    <w:rsid w:val="00905932"/>
    <w:rsid w:val="00905D88"/>
    <w:rsid w:val="00906E44"/>
    <w:rsid w:val="009074E1"/>
    <w:rsid w:val="00910BE1"/>
    <w:rsid w:val="0091117D"/>
    <w:rsid w:val="0091182C"/>
    <w:rsid w:val="00912386"/>
    <w:rsid w:val="00914A5D"/>
    <w:rsid w:val="00915096"/>
    <w:rsid w:val="009224CC"/>
    <w:rsid w:val="00922807"/>
    <w:rsid w:val="00922F3B"/>
    <w:rsid w:val="00923238"/>
    <w:rsid w:val="00924B38"/>
    <w:rsid w:val="00925E96"/>
    <w:rsid w:val="00926602"/>
    <w:rsid w:val="00930C95"/>
    <w:rsid w:val="00932049"/>
    <w:rsid w:val="009327DB"/>
    <w:rsid w:val="00932819"/>
    <w:rsid w:val="00932C5E"/>
    <w:rsid w:val="00935AC3"/>
    <w:rsid w:val="00935D85"/>
    <w:rsid w:val="00935F61"/>
    <w:rsid w:val="009364FE"/>
    <w:rsid w:val="00936894"/>
    <w:rsid w:val="00936AEF"/>
    <w:rsid w:val="00943030"/>
    <w:rsid w:val="00944A54"/>
    <w:rsid w:val="0094543E"/>
    <w:rsid w:val="009462C0"/>
    <w:rsid w:val="0094687E"/>
    <w:rsid w:val="00947AE5"/>
    <w:rsid w:val="00951A07"/>
    <w:rsid w:val="0095360F"/>
    <w:rsid w:val="00953B2B"/>
    <w:rsid w:val="00954D1D"/>
    <w:rsid w:val="00956C71"/>
    <w:rsid w:val="0095773D"/>
    <w:rsid w:val="00960EF4"/>
    <w:rsid w:val="00961FEE"/>
    <w:rsid w:val="00966416"/>
    <w:rsid w:val="00971B3C"/>
    <w:rsid w:val="00971ECF"/>
    <w:rsid w:val="009727A9"/>
    <w:rsid w:val="00974584"/>
    <w:rsid w:val="009749F6"/>
    <w:rsid w:val="0097586B"/>
    <w:rsid w:val="0097630F"/>
    <w:rsid w:val="00976F4A"/>
    <w:rsid w:val="00977D8B"/>
    <w:rsid w:val="00980465"/>
    <w:rsid w:val="00981562"/>
    <w:rsid w:val="00981FB4"/>
    <w:rsid w:val="0098264E"/>
    <w:rsid w:val="00982E91"/>
    <w:rsid w:val="0098567F"/>
    <w:rsid w:val="009863E8"/>
    <w:rsid w:val="00986962"/>
    <w:rsid w:val="00986985"/>
    <w:rsid w:val="00987411"/>
    <w:rsid w:val="00987539"/>
    <w:rsid w:val="00990077"/>
    <w:rsid w:val="00990CA6"/>
    <w:rsid w:val="00990D7F"/>
    <w:rsid w:val="00992D5B"/>
    <w:rsid w:val="00994A96"/>
    <w:rsid w:val="00994F35"/>
    <w:rsid w:val="00995AC1"/>
    <w:rsid w:val="00996E59"/>
    <w:rsid w:val="009A3B0C"/>
    <w:rsid w:val="009A4DBB"/>
    <w:rsid w:val="009A4E5C"/>
    <w:rsid w:val="009A5AF9"/>
    <w:rsid w:val="009A633C"/>
    <w:rsid w:val="009B0FA7"/>
    <w:rsid w:val="009B14F4"/>
    <w:rsid w:val="009B4713"/>
    <w:rsid w:val="009B6530"/>
    <w:rsid w:val="009B7180"/>
    <w:rsid w:val="009B7192"/>
    <w:rsid w:val="009B7508"/>
    <w:rsid w:val="009C111C"/>
    <w:rsid w:val="009C2C4C"/>
    <w:rsid w:val="009C2CF6"/>
    <w:rsid w:val="009C2D8B"/>
    <w:rsid w:val="009C31D1"/>
    <w:rsid w:val="009C5CD7"/>
    <w:rsid w:val="009C6C76"/>
    <w:rsid w:val="009D06F9"/>
    <w:rsid w:val="009D19A9"/>
    <w:rsid w:val="009D1E10"/>
    <w:rsid w:val="009D1FF9"/>
    <w:rsid w:val="009D21BB"/>
    <w:rsid w:val="009D2392"/>
    <w:rsid w:val="009D2D00"/>
    <w:rsid w:val="009D3E80"/>
    <w:rsid w:val="009D4DBD"/>
    <w:rsid w:val="009D7408"/>
    <w:rsid w:val="009E3217"/>
    <w:rsid w:val="009E4774"/>
    <w:rsid w:val="009E69DA"/>
    <w:rsid w:val="009E6DDA"/>
    <w:rsid w:val="009F0595"/>
    <w:rsid w:val="009F07D6"/>
    <w:rsid w:val="009F156D"/>
    <w:rsid w:val="009F1CA4"/>
    <w:rsid w:val="009F2960"/>
    <w:rsid w:val="009F3FDA"/>
    <w:rsid w:val="009F5C08"/>
    <w:rsid w:val="009F73E3"/>
    <w:rsid w:val="009F7B0E"/>
    <w:rsid w:val="00A00451"/>
    <w:rsid w:val="00A02BED"/>
    <w:rsid w:val="00A03165"/>
    <w:rsid w:val="00A03405"/>
    <w:rsid w:val="00A03FEC"/>
    <w:rsid w:val="00A04D26"/>
    <w:rsid w:val="00A10BA7"/>
    <w:rsid w:val="00A13417"/>
    <w:rsid w:val="00A13A5C"/>
    <w:rsid w:val="00A13AD9"/>
    <w:rsid w:val="00A140DC"/>
    <w:rsid w:val="00A15B02"/>
    <w:rsid w:val="00A20D66"/>
    <w:rsid w:val="00A21FAC"/>
    <w:rsid w:val="00A22B22"/>
    <w:rsid w:val="00A23261"/>
    <w:rsid w:val="00A24B50"/>
    <w:rsid w:val="00A3069A"/>
    <w:rsid w:val="00A31D76"/>
    <w:rsid w:val="00A333D1"/>
    <w:rsid w:val="00A35020"/>
    <w:rsid w:val="00A352C4"/>
    <w:rsid w:val="00A36440"/>
    <w:rsid w:val="00A37876"/>
    <w:rsid w:val="00A400F4"/>
    <w:rsid w:val="00A401CB"/>
    <w:rsid w:val="00A45CF0"/>
    <w:rsid w:val="00A4638B"/>
    <w:rsid w:val="00A4648E"/>
    <w:rsid w:val="00A50330"/>
    <w:rsid w:val="00A507CB"/>
    <w:rsid w:val="00A50C18"/>
    <w:rsid w:val="00A51F78"/>
    <w:rsid w:val="00A54BE7"/>
    <w:rsid w:val="00A54E36"/>
    <w:rsid w:val="00A54E95"/>
    <w:rsid w:val="00A57BAE"/>
    <w:rsid w:val="00A604F7"/>
    <w:rsid w:val="00A63157"/>
    <w:rsid w:val="00A673BD"/>
    <w:rsid w:val="00A67CB8"/>
    <w:rsid w:val="00A70A97"/>
    <w:rsid w:val="00A73AA7"/>
    <w:rsid w:val="00A76B58"/>
    <w:rsid w:val="00A770AD"/>
    <w:rsid w:val="00A778B4"/>
    <w:rsid w:val="00A806F8"/>
    <w:rsid w:val="00A81318"/>
    <w:rsid w:val="00A81427"/>
    <w:rsid w:val="00A827C3"/>
    <w:rsid w:val="00A831EA"/>
    <w:rsid w:val="00A853C6"/>
    <w:rsid w:val="00A917A8"/>
    <w:rsid w:val="00A963E7"/>
    <w:rsid w:val="00AA14E1"/>
    <w:rsid w:val="00AA2300"/>
    <w:rsid w:val="00AA5B28"/>
    <w:rsid w:val="00AA71EC"/>
    <w:rsid w:val="00AB1209"/>
    <w:rsid w:val="00AB1C52"/>
    <w:rsid w:val="00AB2270"/>
    <w:rsid w:val="00AB2754"/>
    <w:rsid w:val="00AB2F35"/>
    <w:rsid w:val="00AB42E2"/>
    <w:rsid w:val="00AC04CD"/>
    <w:rsid w:val="00AC1454"/>
    <w:rsid w:val="00AC39F5"/>
    <w:rsid w:val="00AC4BE6"/>
    <w:rsid w:val="00AC51BA"/>
    <w:rsid w:val="00AC5584"/>
    <w:rsid w:val="00AC5D92"/>
    <w:rsid w:val="00AD15CC"/>
    <w:rsid w:val="00AD4C5A"/>
    <w:rsid w:val="00AD4EA4"/>
    <w:rsid w:val="00AE08F5"/>
    <w:rsid w:val="00AE0BCF"/>
    <w:rsid w:val="00AE5834"/>
    <w:rsid w:val="00AF03AF"/>
    <w:rsid w:val="00AF03B3"/>
    <w:rsid w:val="00AF296F"/>
    <w:rsid w:val="00AF45DB"/>
    <w:rsid w:val="00AF5276"/>
    <w:rsid w:val="00AF5BDF"/>
    <w:rsid w:val="00AF718E"/>
    <w:rsid w:val="00AF7B27"/>
    <w:rsid w:val="00B015D3"/>
    <w:rsid w:val="00B01E57"/>
    <w:rsid w:val="00B02D62"/>
    <w:rsid w:val="00B06630"/>
    <w:rsid w:val="00B100D5"/>
    <w:rsid w:val="00B1121E"/>
    <w:rsid w:val="00B129AA"/>
    <w:rsid w:val="00B13E25"/>
    <w:rsid w:val="00B156C8"/>
    <w:rsid w:val="00B16E25"/>
    <w:rsid w:val="00B17B90"/>
    <w:rsid w:val="00B25AB5"/>
    <w:rsid w:val="00B25FAA"/>
    <w:rsid w:val="00B30B9A"/>
    <w:rsid w:val="00B314CC"/>
    <w:rsid w:val="00B35DCC"/>
    <w:rsid w:val="00B36D88"/>
    <w:rsid w:val="00B410FD"/>
    <w:rsid w:val="00B41FEE"/>
    <w:rsid w:val="00B424C8"/>
    <w:rsid w:val="00B42AF3"/>
    <w:rsid w:val="00B446BF"/>
    <w:rsid w:val="00B44A91"/>
    <w:rsid w:val="00B44BF8"/>
    <w:rsid w:val="00B44EEF"/>
    <w:rsid w:val="00B46BAB"/>
    <w:rsid w:val="00B50478"/>
    <w:rsid w:val="00B507B9"/>
    <w:rsid w:val="00B52E74"/>
    <w:rsid w:val="00B52FD5"/>
    <w:rsid w:val="00B5455A"/>
    <w:rsid w:val="00B54AD1"/>
    <w:rsid w:val="00B54FB0"/>
    <w:rsid w:val="00B608B9"/>
    <w:rsid w:val="00B655AC"/>
    <w:rsid w:val="00B65DF2"/>
    <w:rsid w:val="00B662BF"/>
    <w:rsid w:val="00B662E2"/>
    <w:rsid w:val="00B703BB"/>
    <w:rsid w:val="00B71103"/>
    <w:rsid w:val="00B71E17"/>
    <w:rsid w:val="00B72273"/>
    <w:rsid w:val="00B72603"/>
    <w:rsid w:val="00B72C45"/>
    <w:rsid w:val="00B75089"/>
    <w:rsid w:val="00B75E77"/>
    <w:rsid w:val="00B77CCE"/>
    <w:rsid w:val="00B81B8F"/>
    <w:rsid w:val="00B82C13"/>
    <w:rsid w:val="00B845B7"/>
    <w:rsid w:val="00B85B5A"/>
    <w:rsid w:val="00B920FA"/>
    <w:rsid w:val="00B9234C"/>
    <w:rsid w:val="00B9364C"/>
    <w:rsid w:val="00BA104F"/>
    <w:rsid w:val="00BA1E3F"/>
    <w:rsid w:val="00BA2189"/>
    <w:rsid w:val="00BA299A"/>
    <w:rsid w:val="00BA2C15"/>
    <w:rsid w:val="00BA45A0"/>
    <w:rsid w:val="00BA72A7"/>
    <w:rsid w:val="00BB011B"/>
    <w:rsid w:val="00BB3B81"/>
    <w:rsid w:val="00BB7954"/>
    <w:rsid w:val="00BC01EB"/>
    <w:rsid w:val="00BC2006"/>
    <w:rsid w:val="00BC24AE"/>
    <w:rsid w:val="00BC5DCD"/>
    <w:rsid w:val="00BD0019"/>
    <w:rsid w:val="00BD17E8"/>
    <w:rsid w:val="00BD4280"/>
    <w:rsid w:val="00BD6007"/>
    <w:rsid w:val="00BD625F"/>
    <w:rsid w:val="00BD6DAA"/>
    <w:rsid w:val="00BE001A"/>
    <w:rsid w:val="00BE125E"/>
    <w:rsid w:val="00BE2E70"/>
    <w:rsid w:val="00BE31DA"/>
    <w:rsid w:val="00BE48A8"/>
    <w:rsid w:val="00BE67E6"/>
    <w:rsid w:val="00BE7303"/>
    <w:rsid w:val="00BE7B51"/>
    <w:rsid w:val="00BF0A9C"/>
    <w:rsid w:val="00BF3A14"/>
    <w:rsid w:val="00BF4666"/>
    <w:rsid w:val="00BF5630"/>
    <w:rsid w:val="00BF6972"/>
    <w:rsid w:val="00BF6A53"/>
    <w:rsid w:val="00BF73BF"/>
    <w:rsid w:val="00BF7626"/>
    <w:rsid w:val="00C00792"/>
    <w:rsid w:val="00C04394"/>
    <w:rsid w:val="00C05BBE"/>
    <w:rsid w:val="00C068C9"/>
    <w:rsid w:val="00C10184"/>
    <w:rsid w:val="00C130E7"/>
    <w:rsid w:val="00C21A68"/>
    <w:rsid w:val="00C270C9"/>
    <w:rsid w:val="00C30E71"/>
    <w:rsid w:val="00C31C19"/>
    <w:rsid w:val="00C35280"/>
    <w:rsid w:val="00C35464"/>
    <w:rsid w:val="00C36F17"/>
    <w:rsid w:val="00C37A39"/>
    <w:rsid w:val="00C41496"/>
    <w:rsid w:val="00C41633"/>
    <w:rsid w:val="00C43298"/>
    <w:rsid w:val="00C43655"/>
    <w:rsid w:val="00C4375D"/>
    <w:rsid w:val="00C439FE"/>
    <w:rsid w:val="00C43F11"/>
    <w:rsid w:val="00C46DB5"/>
    <w:rsid w:val="00C46E6C"/>
    <w:rsid w:val="00C51E99"/>
    <w:rsid w:val="00C52AF3"/>
    <w:rsid w:val="00C52D84"/>
    <w:rsid w:val="00C539E0"/>
    <w:rsid w:val="00C545AF"/>
    <w:rsid w:val="00C54DB1"/>
    <w:rsid w:val="00C55BF2"/>
    <w:rsid w:val="00C55F3F"/>
    <w:rsid w:val="00C5607A"/>
    <w:rsid w:val="00C565C3"/>
    <w:rsid w:val="00C6218F"/>
    <w:rsid w:val="00C626DB"/>
    <w:rsid w:val="00C64621"/>
    <w:rsid w:val="00C66AF3"/>
    <w:rsid w:val="00C67972"/>
    <w:rsid w:val="00C70EEC"/>
    <w:rsid w:val="00C71A75"/>
    <w:rsid w:val="00C73422"/>
    <w:rsid w:val="00C76ABA"/>
    <w:rsid w:val="00C76E73"/>
    <w:rsid w:val="00C8023C"/>
    <w:rsid w:val="00C8153C"/>
    <w:rsid w:val="00C81626"/>
    <w:rsid w:val="00C821D9"/>
    <w:rsid w:val="00C85B13"/>
    <w:rsid w:val="00C86C60"/>
    <w:rsid w:val="00C91100"/>
    <w:rsid w:val="00C91728"/>
    <w:rsid w:val="00C91E75"/>
    <w:rsid w:val="00C92129"/>
    <w:rsid w:val="00C95A09"/>
    <w:rsid w:val="00C95D78"/>
    <w:rsid w:val="00C97728"/>
    <w:rsid w:val="00CA0592"/>
    <w:rsid w:val="00CA17AB"/>
    <w:rsid w:val="00CA320B"/>
    <w:rsid w:val="00CA42AB"/>
    <w:rsid w:val="00CA433D"/>
    <w:rsid w:val="00CA4F45"/>
    <w:rsid w:val="00CA5C3C"/>
    <w:rsid w:val="00CA6D24"/>
    <w:rsid w:val="00CB1827"/>
    <w:rsid w:val="00CB1A13"/>
    <w:rsid w:val="00CB247B"/>
    <w:rsid w:val="00CB3949"/>
    <w:rsid w:val="00CB3F06"/>
    <w:rsid w:val="00CB7AAE"/>
    <w:rsid w:val="00CC04C4"/>
    <w:rsid w:val="00CC0A8C"/>
    <w:rsid w:val="00CC1888"/>
    <w:rsid w:val="00CC291A"/>
    <w:rsid w:val="00CC431A"/>
    <w:rsid w:val="00CC448F"/>
    <w:rsid w:val="00CC4BED"/>
    <w:rsid w:val="00CC721A"/>
    <w:rsid w:val="00CC72AA"/>
    <w:rsid w:val="00CD1B1D"/>
    <w:rsid w:val="00CD27C4"/>
    <w:rsid w:val="00CD2FCF"/>
    <w:rsid w:val="00CD3987"/>
    <w:rsid w:val="00CD5B6E"/>
    <w:rsid w:val="00CD6B70"/>
    <w:rsid w:val="00CE03C5"/>
    <w:rsid w:val="00CE0404"/>
    <w:rsid w:val="00CE0A0E"/>
    <w:rsid w:val="00CE2070"/>
    <w:rsid w:val="00CE2725"/>
    <w:rsid w:val="00CE2BE6"/>
    <w:rsid w:val="00CE33BE"/>
    <w:rsid w:val="00CE3765"/>
    <w:rsid w:val="00CE75BF"/>
    <w:rsid w:val="00CF0F2C"/>
    <w:rsid w:val="00CF299D"/>
    <w:rsid w:val="00CF2C92"/>
    <w:rsid w:val="00CF31AD"/>
    <w:rsid w:val="00CF6F15"/>
    <w:rsid w:val="00CF7201"/>
    <w:rsid w:val="00D00124"/>
    <w:rsid w:val="00D01025"/>
    <w:rsid w:val="00D018D7"/>
    <w:rsid w:val="00D01C61"/>
    <w:rsid w:val="00D07B17"/>
    <w:rsid w:val="00D10AC4"/>
    <w:rsid w:val="00D11228"/>
    <w:rsid w:val="00D121A6"/>
    <w:rsid w:val="00D13331"/>
    <w:rsid w:val="00D14319"/>
    <w:rsid w:val="00D16317"/>
    <w:rsid w:val="00D17510"/>
    <w:rsid w:val="00D209FC"/>
    <w:rsid w:val="00D312C0"/>
    <w:rsid w:val="00D34AA5"/>
    <w:rsid w:val="00D34CEE"/>
    <w:rsid w:val="00D35A72"/>
    <w:rsid w:val="00D36793"/>
    <w:rsid w:val="00D3792B"/>
    <w:rsid w:val="00D406B9"/>
    <w:rsid w:val="00D40724"/>
    <w:rsid w:val="00D40DBE"/>
    <w:rsid w:val="00D4290B"/>
    <w:rsid w:val="00D42AE9"/>
    <w:rsid w:val="00D4303D"/>
    <w:rsid w:val="00D43FAD"/>
    <w:rsid w:val="00D44EBC"/>
    <w:rsid w:val="00D45316"/>
    <w:rsid w:val="00D4594F"/>
    <w:rsid w:val="00D45A6E"/>
    <w:rsid w:val="00D46EAA"/>
    <w:rsid w:val="00D52F10"/>
    <w:rsid w:val="00D54E0A"/>
    <w:rsid w:val="00D57C3C"/>
    <w:rsid w:val="00D63DE5"/>
    <w:rsid w:val="00D64F70"/>
    <w:rsid w:val="00D66EB0"/>
    <w:rsid w:val="00D73D94"/>
    <w:rsid w:val="00D745CD"/>
    <w:rsid w:val="00D748F4"/>
    <w:rsid w:val="00D74976"/>
    <w:rsid w:val="00D75FD8"/>
    <w:rsid w:val="00D77C8C"/>
    <w:rsid w:val="00D77DD0"/>
    <w:rsid w:val="00D8151D"/>
    <w:rsid w:val="00D81DA0"/>
    <w:rsid w:val="00D8261F"/>
    <w:rsid w:val="00D82826"/>
    <w:rsid w:val="00D84F90"/>
    <w:rsid w:val="00D852E9"/>
    <w:rsid w:val="00D85F29"/>
    <w:rsid w:val="00D86250"/>
    <w:rsid w:val="00D8752D"/>
    <w:rsid w:val="00D900F7"/>
    <w:rsid w:val="00D911F9"/>
    <w:rsid w:val="00D92A79"/>
    <w:rsid w:val="00D94CE5"/>
    <w:rsid w:val="00D950B8"/>
    <w:rsid w:val="00D95FDF"/>
    <w:rsid w:val="00DA0A58"/>
    <w:rsid w:val="00DA0B9D"/>
    <w:rsid w:val="00DA447D"/>
    <w:rsid w:val="00DA4EEA"/>
    <w:rsid w:val="00DA5272"/>
    <w:rsid w:val="00DA66C3"/>
    <w:rsid w:val="00DA6F67"/>
    <w:rsid w:val="00DA7CD2"/>
    <w:rsid w:val="00DB1705"/>
    <w:rsid w:val="00DB2761"/>
    <w:rsid w:val="00DB2E2A"/>
    <w:rsid w:val="00DB2EAB"/>
    <w:rsid w:val="00DB30FA"/>
    <w:rsid w:val="00DB63DF"/>
    <w:rsid w:val="00DB63F5"/>
    <w:rsid w:val="00DB6FC4"/>
    <w:rsid w:val="00DC1BD4"/>
    <w:rsid w:val="00DC290D"/>
    <w:rsid w:val="00DC43BE"/>
    <w:rsid w:val="00DC6CFD"/>
    <w:rsid w:val="00DC6FEE"/>
    <w:rsid w:val="00DC70D4"/>
    <w:rsid w:val="00DC7840"/>
    <w:rsid w:val="00DD2801"/>
    <w:rsid w:val="00DD2FDF"/>
    <w:rsid w:val="00DD46DA"/>
    <w:rsid w:val="00DD485E"/>
    <w:rsid w:val="00DD4A71"/>
    <w:rsid w:val="00DD5B73"/>
    <w:rsid w:val="00DE3A64"/>
    <w:rsid w:val="00DE3F7A"/>
    <w:rsid w:val="00DE4021"/>
    <w:rsid w:val="00DE4478"/>
    <w:rsid w:val="00DE5C81"/>
    <w:rsid w:val="00DE6DD4"/>
    <w:rsid w:val="00DE7567"/>
    <w:rsid w:val="00DF0740"/>
    <w:rsid w:val="00DF09C0"/>
    <w:rsid w:val="00DF18B9"/>
    <w:rsid w:val="00DF1C0B"/>
    <w:rsid w:val="00DF253F"/>
    <w:rsid w:val="00DF2A89"/>
    <w:rsid w:val="00DF40F7"/>
    <w:rsid w:val="00E01B41"/>
    <w:rsid w:val="00E05CD7"/>
    <w:rsid w:val="00E06A78"/>
    <w:rsid w:val="00E11A0D"/>
    <w:rsid w:val="00E153A4"/>
    <w:rsid w:val="00E15988"/>
    <w:rsid w:val="00E2086F"/>
    <w:rsid w:val="00E208B5"/>
    <w:rsid w:val="00E21543"/>
    <w:rsid w:val="00E21743"/>
    <w:rsid w:val="00E21F6C"/>
    <w:rsid w:val="00E226C0"/>
    <w:rsid w:val="00E22B54"/>
    <w:rsid w:val="00E24A4F"/>
    <w:rsid w:val="00E26975"/>
    <w:rsid w:val="00E306A5"/>
    <w:rsid w:val="00E31F5E"/>
    <w:rsid w:val="00E33A45"/>
    <w:rsid w:val="00E35492"/>
    <w:rsid w:val="00E40DF8"/>
    <w:rsid w:val="00E414A8"/>
    <w:rsid w:val="00E42037"/>
    <w:rsid w:val="00E423FE"/>
    <w:rsid w:val="00E42E2E"/>
    <w:rsid w:val="00E42F94"/>
    <w:rsid w:val="00E43349"/>
    <w:rsid w:val="00E43E23"/>
    <w:rsid w:val="00E51EF7"/>
    <w:rsid w:val="00E51F53"/>
    <w:rsid w:val="00E5297F"/>
    <w:rsid w:val="00E52F66"/>
    <w:rsid w:val="00E549B6"/>
    <w:rsid w:val="00E5574E"/>
    <w:rsid w:val="00E56472"/>
    <w:rsid w:val="00E56F0F"/>
    <w:rsid w:val="00E571B0"/>
    <w:rsid w:val="00E60BF2"/>
    <w:rsid w:val="00E60CB3"/>
    <w:rsid w:val="00E61005"/>
    <w:rsid w:val="00E62692"/>
    <w:rsid w:val="00E647D7"/>
    <w:rsid w:val="00E649A2"/>
    <w:rsid w:val="00E72065"/>
    <w:rsid w:val="00E747EC"/>
    <w:rsid w:val="00E80FBF"/>
    <w:rsid w:val="00E8132B"/>
    <w:rsid w:val="00E8434A"/>
    <w:rsid w:val="00E87A90"/>
    <w:rsid w:val="00E87D39"/>
    <w:rsid w:val="00E90A14"/>
    <w:rsid w:val="00E91BBC"/>
    <w:rsid w:val="00E92B1D"/>
    <w:rsid w:val="00E94933"/>
    <w:rsid w:val="00E94CC9"/>
    <w:rsid w:val="00E95327"/>
    <w:rsid w:val="00E96E0F"/>
    <w:rsid w:val="00E96F29"/>
    <w:rsid w:val="00E975C5"/>
    <w:rsid w:val="00EA0622"/>
    <w:rsid w:val="00EA2469"/>
    <w:rsid w:val="00EA36DB"/>
    <w:rsid w:val="00EA4C4F"/>
    <w:rsid w:val="00EA5D42"/>
    <w:rsid w:val="00EA6213"/>
    <w:rsid w:val="00EA7765"/>
    <w:rsid w:val="00EA77F0"/>
    <w:rsid w:val="00EA7A3A"/>
    <w:rsid w:val="00EB1410"/>
    <w:rsid w:val="00EB4778"/>
    <w:rsid w:val="00EB4A0D"/>
    <w:rsid w:val="00EB71B0"/>
    <w:rsid w:val="00EB742D"/>
    <w:rsid w:val="00EC0513"/>
    <w:rsid w:val="00EC33B2"/>
    <w:rsid w:val="00EC4DB7"/>
    <w:rsid w:val="00ED043D"/>
    <w:rsid w:val="00ED07F2"/>
    <w:rsid w:val="00ED09B7"/>
    <w:rsid w:val="00ED15E4"/>
    <w:rsid w:val="00ED1685"/>
    <w:rsid w:val="00ED1A1D"/>
    <w:rsid w:val="00ED27AB"/>
    <w:rsid w:val="00ED2803"/>
    <w:rsid w:val="00ED2BA8"/>
    <w:rsid w:val="00ED3F1E"/>
    <w:rsid w:val="00ED44EF"/>
    <w:rsid w:val="00ED4AFA"/>
    <w:rsid w:val="00ED5550"/>
    <w:rsid w:val="00ED56CF"/>
    <w:rsid w:val="00ED6E9B"/>
    <w:rsid w:val="00ED7249"/>
    <w:rsid w:val="00EE0377"/>
    <w:rsid w:val="00EE11D1"/>
    <w:rsid w:val="00EE1376"/>
    <w:rsid w:val="00EE378C"/>
    <w:rsid w:val="00EE4E6A"/>
    <w:rsid w:val="00EE7590"/>
    <w:rsid w:val="00EF00BC"/>
    <w:rsid w:val="00EF320A"/>
    <w:rsid w:val="00EF3DB1"/>
    <w:rsid w:val="00EF45F2"/>
    <w:rsid w:val="00EF4F47"/>
    <w:rsid w:val="00EF57E5"/>
    <w:rsid w:val="00EF622A"/>
    <w:rsid w:val="00EF76F6"/>
    <w:rsid w:val="00EF7918"/>
    <w:rsid w:val="00F01E06"/>
    <w:rsid w:val="00F01E56"/>
    <w:rsid w:val="00F02E5F"/>
    <w:rsid w:val="00F031A7"/>
    <w:rsid w:val="00F031DF"/>
    <w:rsid w:val="00F03377"/>
    <w:rsid w:val="00F03FD3"/>
    <w:rsid w:val="00F0556D"/>
    <w:rsid w:val="00F067BB"/>
    <w:rsid w:val="00F07A12"/>
    <w:rsid w:val="00F1072E"/>
    <w:rsid w:val="00F15A67"/>
    <w:rsid w:val="00F15AC3"/>
    <w:rsid w:val="00F15C8E"/>
    <w:rsid w:val="00F15ED4"/>
    <w:rsid w:val="00F16EB3"/>
    <w:rsid w:val="00F20089"/>
    <w:rsid w:val="00F21E40"/>
    <w:rsid w:val="00F21FED"/>
    <w:rsid w:val="00F24E87"/>
    <w:rsid w:val="00F24F5C"/>
    <w:rsid w:val="00F2533A"/>
    <w:rsid w:val="00F25D8B"/>
    <w:rsid w:val="00F2777A"/>
    <w:rsid w:val="00F3091A"/>
    <w:rsid w:val="00F30A14"/>
    <w:rsid w:val="00F33742"/>
    <w:rsid w:val="00F35B96"/>
    <w:rsid w:val="00F363A5"/>
    <w:rsid w:val="00F3689E"/>
    <w:rsid w:val="00F41A82"/>
    <w:rsid w:val="00F42F65"/>
    <w:rsid w:val="00F434B1"/>
    <w:rsid w:val="00F450B6"/>
    <w:rsid w:val="00F45B10"/>
    <w:rsid w:val="00F45D24"/>
    <w:rsid w:val="00F4607F"/>
    <w:rsid w:val="00F46A5E"/>
    <w:rsid w:val="00F5341D"/>
    <w:rsid w:val="00F53C3C"/>
    <w:rsid w:val="00F54BBE"/>
    <w:rsid w:val="00F568CB"/>
    <w:rsid w:val="00F56C73"/>
    <w:rsid w:val="00F57D75"/>
    <w:rsid w:val="00F62939"/>
    <w:rsid w:val="00F646D6"/>
    <w:rsid w:val="00F64F7C"/>
    <w:rsid w:val="00F652EC"/>
    <w:rsid w:val="00F656B6"/>
    <w:rsid w:val="00F6680B"/>
    <w:rsid w:val="00F66CA1"/>
    <w:rsid w:val="00F67351"/>
    <w:rsid w:val="00F674A6"/>
    <w:rsid w:val="00F67738"/>
    <w:rsid w:val="00F67EDA"/>
    <w:rsid w:val="00F70057"/>
    <w:rsid w:val="00F70250"/>
    <w:rsid w:val="00F7163B"/>
    <w:rsid w:val="00F71E1A"/>
    <w:rsid w:val="00F7250B"/>
    <w:rsid w:val="00F73C50"/>
    <w:rsid w:val="00F73F7A"/>
    <w:rsid w:val="00F753D9"/>
    <w:rsid w:val="00F7623A"/>
    <w:rsid w:val="00F76352"/>
    <w:rsid w:val="00F8112C"/>
    <w:rsid w:val="00F82BEE"/>
    <w:rsid w:val="00F82DAB"/>
    <w:rsid w:val="00F836A8"/>
    <w:rsid w:val="00F85CA0"/>
    <w:rsid w:val="00F862F5"/>
    <w:rsid w:val="00F87DF0"/>
    <w:rsid w:val="00F90518"/>
    <w:rsid w:val="00F9155E"/>
    <w:rsid w:val="00F918D0"/>
    <w:rsid w:val="00F91B18"/>
    <w:rsid w:val="00F91F90"/>
    <w:rsid w:val="00F92BC3"/>
    <w:rsid w:val="00F94319"/>
    <w:rsid w:val="00F943F7"/>
    <w:rsid w:val="00FA0DC2"/>
    <w:rsid w:val="00FA2A96"/>
    <w:rsid w:val="00FA2B90"/>
    <w:rsid w:val="00FA4C3F"/>
    <w:rsid w:val="00FA5248"/>
    <w:rsid w:val="00FA7266"/>
    <w:rsid w:val="00FA7F0C"/>
    <w:rsid w:val="00FB4651"/>
    <w:rsid w:val="00FB5D25"/>
    <w:rsid w:val="00FB653B"/>
    <w:rsid w:val="00FB7E20"/>
    <w:rsid w:val="00FC00B9"/>
    <w:rsid w:val="00FC02A1"/>
    <w:rsid w:val="00FC17D2"/>
    <w:rsid w:val="00FC1DCD"/>
    <w:rsid w:val="00FC2465"/>
    <w:rsid w:val="00FC3921"/>
    <w:rsid w:val="00FC4389"/>
    <w:rsid w:val="00FC4941"/>
    <w:rsid w:val="00FC5603"/>
    <w:rsid w:val="00FC66DC"/>
    <w:rsid w:val="00FC7289"/>
    <w:rsid w:val="00FD00CD"/>
    <w:rsid w:val="00FD04AA"/>
    <w:rsid w:val="00FD263A"/>
    <w:rsid w:val="00FD2674"/>
    <w:rsid w:val="00FD2D2F"/>
    <w:rsid w:val="00FD4161"/>
    <w:rsid w:val="00FD60C4"/>
    <w:rsid w:val="00FD79AE"/>
    <w:rsid w:val="00FE1117"/>
    <w:rsid w:val="00FE11A1"/>
    <w:rsid w:val="00FE24BB"/>
    <w:rsid w:val="00FE25BF"/>
    <w:rsid w:val="00FE2F6C"/>
    <w:rsid w:val="00FE5E14"/>
    <w:rsid w:val="00FF1354"/>
    <w:rsid w:val="00FF1C6C"/>
    <w:rsid w:val="00FF202B"/>
    <w:rsid w:val="00FF226D"/>
    <w:rsid w:val="00FF3D0B"/>
    <w:rsid w:val="00FF5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652914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470"/>
    <w:pPr>
      <w:spacing w:line="360" w:lineRule="auto"/>
      <w:ind w:left="425"/>
      <w:jc w:val="both"/>
    </w:pPr>
    <w:rPr>
      <w:rFonts w:ascii="Arial" w:hAnsi="Arial"/>
      <w:sz w:val="22"/>
    </w:rPr>
  </w:style>
  <w:style w:type="paragraph" w:styleId="berschrift1">
    <w:name w:val="heading 1"/>
    <w:basedOn w:val="Standard"/>
    <w:next w:val="Standard"/>
    <w:link w:val="berschrift1Zchn"/>
    <w:uiPriority w:val="9"/>
    <w:qFormat/>
    <w:rsid w:val="00943030"/>
    <w:pPr>
      <w:keepNext/>
      <w:keepLines/>
      <w:numPr>
        <w:numId w:val="1"/>
      </w:numPr>
      <w:spacing w:before="240" w:after="120"/>
      <w:outlineLvl w:val="0"/>
    </w:pPr>
    <w:rPr>
      <w:b/>
      <w:bCs/>
      <w:sz w:val="24"/>
      <w:szCs w:val="28"/>
    </w:rPr>
  </w:style>
  <w:style w:type="paragraph" w:styleId="berschrift2">
    <w:name w:val="heading 2"/>
    <w:aliases w:val="Artikel"/>
    <w:basedOn w:val="Standard"/>
    <w:next w:val="Standard"/>
    <w:link w:val="berschrift2Zchn"/>
    <w:uiPriority w:val="9"/>
    <w:unhideWhenUsed/>
    <w:qFormat/>
    <w:rsid w:val="00DF0740"/>
    <w:pPr>
      <w:numPr>
        <w:ilvl w:val="1"/>
        <w:numId w:val="1"/>
      </w:numPr>
      <w:spacing w:before="200"/>
      <w:outlineLvl w:val="1"/>
    </w:pPr>
    <w:rPr>
      <w:bCs/>
      <w:szCs w:val="26"/>
    </w:rPr>
  </w:style>
  <w:style w:type="paragraph" w:styleId="berschrift3">
    <w:name w:val="heading 3"/>
    <w:basedOn w:val="Standard"/>
    <w:next w:val="Standard"/>
    <w:link w:val="berschrift3Zchn"/>
    <w:uiPriority w:val="9"/>
    <w:unhideWhenUsed/>
    <w:qFormat/>
    <w:rsid w:val="00943030"/>
    <w:pPr>
      <w:keepNext/>
      <w:keepLines/>
      <w:numPr>
        <w:ilvl w:val="2"/>
        <w:numId w:val="1"/>
      </w:numPr>
      <w:spacing w:before="20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943030"/>
    <w:pPr>
      <w:keepNext/>
      <w:keepLines/>
      <w:numPr>
        <w:ilvl w:val="3"/>
        <w:numId w:val="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943030"/>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943030"/>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943030"/>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943030"/>
    <w:pPr>
      <w:keepNext/>
      <w:keepLines/>
      <w:numPr>
        <w:ilvl w:val="7"/>
        <w:numId w:val="1"/>
      </w:numPr>
      <w:spacing w:before="200"/>
      <w:outlineLvl w:val="7"/>
    </w:pPr>
    <w:rPr>
      <w:rFonts w:ascii="Cambria" w:hAnsi="Cambria"/>
      <w:color w:val="404040"/>
      <w:sz w:val="20"/>
    </w:rPr>
  </w:style>
  <w:style w:type="paragraph" w:styleId="berschrift9">
    <w:name w:val="heading 9"/>
    <w:basedOn w:val="Standard"/>
    <w:next w:val="Standard"/>
    <w:link w:val="berschrift9Zchn"/>
    <w:uiPriority w:val="9"/>
    <w:semiHidden/>
    <w:unhideWhenUsed/>
    <w:qFormat/>
    <w:rsid w:val="00943030"/>
    <w:pPr>
      <w:keepNext/>
      <w:keepLines/>
      <w:numPr>
        <w:ilvl w:val="8"/>
        <w:numId w:val="1"/>
      </w:numPr>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43030"/>
    <w:rPr>
      <w:rFonts w:ascii="Arial" w:hAnsi="Arial"/>
      <w:b/>
      <w:bCs/>
      <w:sz w:val="24"/>
      <w:szCs w:val="28"/>
    </w:rPr>
  </w:style>
  <w:style w:type="character" w:customStyle="1" w:styleId="berschrift2Zchn">
    <w:name w:val="Überschrift 2 Zchn"/>
    <w:aliases w:val="Artikel Zchn"/>
    <w:basedOn w:val="Absatz-Standardschriftart"/>
    <w:link w:val="berschrift2"/>
    <w:uiPriority w:val="9"/>
    <w:locked/>
    <w:rsid w:val="00DF0740"/>
    <w:rPr>
      <w:rFonts w:ascii="Arial" w:hAnsi="Arial"/>
      <w:bCs/>
      <w:sz w:val="22"/>
      <w:szCs w:val="26"/>
    </w:rPr>
  </w:style>
  <w:style w:type="character" w:customStyle="1" w:styleId="berschrift3Zchn">
    <w:name w:val="Überschrift 3 Zchn"/>
    <w:basedOn w:val="Absatz-Standardschriftart"/>
    <w:link w:val="berschrift3"/>
    <w:uiPriority w:val="9"/>
    <w:locked/>
    <w:rsid w:val="00943030"/>
    <w:rPr>
      <w:rFonts w:ascii="Cambria" w:hAnsi="Cambria"/>
      <w:b/>
      <w:bCs/>
      <w:color w:val="4F81BD"/>
      <w:sz w:val="22"/>
    </w:rPr>
  </w:style>
  <w:style w:type="character" w:customStyle="1" w:styleId="berschrift4Zchn">
    <w:name w:val="Überschrift 4 Zchn"/>
    <w:basedOn w:val="Absatz-Standardschriftart"/>
    <w:link w:val="berschrift4"/>
    <w:uiPriority w:val="9"/>
    <w:semiHidden/>
    <w:locked/>
    <w:rsid w:val="00943030"/>
    <w:rPr>
      <w:rFonts w:ascii="Cambria" w:hAnsi="Cambria"/>
      <w:b/>
      <w:bCs/>
      <w:i/>
      <w:iCs/>
      <w:color w:val="4F81BD"/>
      <w:sz w:val="22"/>
    </w:rPr>
  </w:style>
  <w:style w:type="character" w:customStyle="1" w:styleId="berschrift5Zchn">
    <w:name w:val="Überschrift 5 Zchn"/>
    <w:basedOn w:val="Absatz-Standardschriftart"/>
    <w:link w:val="berschrift5"/>
    <w:uiPriority w:val="9"/>
    <w:semiHidden/>
    <w:locked/>
    <w:rsid w:val="00943030"/>
    <w:rPr>
      <w:rFonts w:ascii="Cambria" w:hAnsi="Cambria"/>
      <w:color w:val="243F60"/>
      <w:sz w:val="22"/>
    </w:rPr>
  </w:style>
  <w:style w:type="character" w:customStyle="1" w:styleId="berschrift6Zchn">
    <w:name w:val="Überschrift 6 Zchn"/>
    <w:basedOn w:val="Absatz-Standardschriftart"/>
    <w:link w:val="berschrift6"/>
    <w:uiPriority w:val="9"/>
    <w:semiHidden/>
    <w:locked/>
    <w:rsid w:val="00943030"/>
    <w:rPr>
      <w:rFonts w:ascii="Cambria" w:hAnsi="Cambria"/>
      <w:i/>
      <w:iCs/>
      <w:color w:val="243F60"/>
      <w:sz w:val="22"/>
    </w:rPr>
  </w:style>
  <w:style w:type="character" w:customStyle="1" w:styleId="berschrift7Zchn">
    <w:name w:val="Überschrift 7 Zchn"/>
    <w:basedOn w:val="Absatz-Standardschriftart"/>
    <w:link w:val="berschrift7"/>
    <w:uiPriority w:val="9"/>
    <w:semiHidden/>
    <w:locked/>
    <w:rsid w:val="00943030"/>
    <w:rPr>
      <w:rFonts w:ascii="Cambria" w:hAnsi="Cambria"/>
      <w:i/>
      <w:iCs/>
      <w:color w:val="404040"/>
      <w:sz w:val="22"/>
    </w:rPr>
  </w:style>
  <w:style w:type="character" w:customStyle="1" w:styleId="berschrift8Zchn">
    <w:name w:val="Überschrift 8 Zchn"/>
    <w:basedOn w:val="Absatz-Standardschriftart"/>
    <w:link w:val="berschrift8"/>
    <w:uiPriority w:val="9"/>
    <w:semiHidden/>
    <w:locked/>
    <w:rsid w:val="00943030"/>
    <w:rPr>
      <w:rFonts w:ascii="Cambria" w:hAnsi="Cambria"/>
      <w:color w:val="404040"/>
    </w:rPr>
  </w:style>
  <w:style w:type="character" w:customStyle="1" w:styleId="berschrift9Zchn">
    <w:name w:val="Überschrift 9 Zchn"/>
    <w:basedOn w:val="Absatz-Standardschriftart"/>
    <w:link w:val="berschrift9"/>
    <w:uiPriority w:val="9"/>
    <w:semiHidden/>
    <w:locked/>
    <w:rsid w:val="00943030"/>
    <w:rPr>
      <w:rFonts w:ascii="Cambria" w:hAnsi="Cambria"/>
      <w:i/>
      <w:iCs/>
      <w:color w:val="404040"/>
    </w:rPr>
  </w:style>
  <w:style w:type="paragraph" w:styleId="Fuzeile">
    <w:name w:val="footer"/>
    <w:basedOn w:val="Standard"/>
    <w:link w:val="FuzeileZchn"/>
    <w:uiPriority w:val="99"/>
    <w:rsid w:val="00DF09C0"/>
    <w:pPr>
      <w:tabs>
        <w:tab w:val="center" w:pos="4536"/>
        <w:tab w:val="right" w:pos="9072"/>
      </w:tabs>
    </w:pPr>
  </w:style>
  <w:style w:type="character" w:customStyle="1" w:styleId="FuzeileZchn">
    <w:name w:val="Fußzeile Zchn"/>
    <w:basedOn w:val="Absatz-Standardschriftart"/>
    <w:link w:val="Fuzeile"/>
    <w:uiPriority w:val="99"/>
    <w:semiHidden/>
    <w:locked/>
    <w:rsid w:val="002D591C"/>
    <w:rPr>
      <w:rFonts w:ascii="Arial" w:hAnsi="Arial" w:cs="Times New Roman"/>
      <w:sz w:val="22"/>
    </w:rPr>
  </w:style>
  <w:style w:type="character" w:styleId="Seitenzahl">
    <w:name w:val="page number"/>
    <w:basedOn w:val="Absatz-Standardschriftart"/>
    <w:uiPriority w:val="99"/>
    <w:rsid w:val="00DF09C0"/>
    <w:rPr>
      <w:rFonts w:cs="Times New Roman"/>
    </w:rPr>
  </w:style>
  <w:style w:type="paragraph" w:styleId="Titel">
    <w:name w:val="Title"/>
    <w:basedOn w:val="Standard"/>
    <w:link w:val="TitelZchn"/>
    <w:uiPriority w:val="10"/>
    <w:qFormat/>
    <w:rsid w:val="00DF09C0"/>
    <w:pPr>
      <w:jc w:val="center"/>
    </w:pPr>
    <w:rPr>
      <w:b/>
      <w:u w:val="single"/>
    </w:rPr>
  </w:style>
  <w:style w:type="character" w:customStyle="1" w:styleId="TitelZchn">
    <w:name w:val="Titel Zchn"/>
    <w:basedOn w:val="Absatz-Standardschriftart"/>
    <w:link w:val="Titel"/>
    <w:uiPriority w:val="10"/>
    <w:locked/>
    <w:rsid w:val="002D591C"/>
    <w:rPr>
      <w:rFonts w:ascii="Cambria" w:hAnsi="Cambria" w:cs="Times New Roman"/>
      <w:b/>
      <w:bCs/>
      <w:kern w:val="28"/>
      <w:sz w:val="32"/>
      <w:szCs w:val="32"/>
    </w:rPr>
  </w:style>
  <w:style w:type="paragraph" w:styleId="Sprechblasentext">
    <w:name w:val="Balloon Text"/>
    <w:basedOn w:val="Standard"/>
    <w:link w:val="SprechblasentextZchn"/>
    <w:uiPriority w:val="99"/>
    <w:semiHidden/>
    <w:rsid w:val="00DF09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591C"/>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locked/>
    <w:rsid w:val="002D591C"/>
    <w:rPr>
      <w:rFonts w:ascii="Arial" w:hAnsi="Arial" w:cs="Times New Roman"/>
    </w:rPr>
  </w:style>
  <w:style w:type="paragraph" w:styleId="Kommentarthema">
    <w:name w:val="annotation subject"/>
    <w:basedOn w:val="Kommentartext"/>
    <w:next w:val="Kommentartext"/>
    <w:link w:val="KommentarthemaZchn"/>
    <w:uiPriority w:val="99"/>
    <w:semiHidden/>
    <w:rsid w:val="00DF09C0"/>
    <w:rPr>
      <w:b/>
      <w:bCs/>
    </w:rPr>
  </w:style>
  <w:style w:type="character" w:customStyle="1" w:styleId="KommentarthemaZchn">
    <w:name w:val="Kommentarthema Zchn"/>
    <w:basedOn w:val="KommentartextZchn"/>
    <w:link w:val="Kommentarthema"/>
    <w:uiPriority w:val="99"/>
    <w:semiHidden/>
    <w:locked/>
    <w:rsid w:val="002D591C"/>
    <w:rPr>
      <w:rFonts w:ascii="Arial" w:hAnsi="Arial" w:cs="Times New Roman"/>
      <w:b/>
      <w:bCs/>
    </w:rPr>
  </w:style>
  <w:style w:type="paragraph" w:styleId="Kopfzeile">
    <w:name w:val="header"/>
    <w:basedOn w:val="Standard"/>
    <w:link w:val="KopfzeileZchn"/>
    <w:uiPriority w:val="99"/>
    <w:rsid w:val="006C6D44"/>
    <w:pPr>
      <w:tabs>
        <w:tab w:val="center" w:pos="4536"/>
        <w:tab w:val="right" w:pos="9072"/>
      </w:tabs>
    </w:pPr>
  </w:style>
  <w:style w:type="character" w:customStyle="1" w:styleId="KopfzeileZchn">
    <w:name w:val="Kopfzeile Zchn"/>
    <w:basedOn w:val="Absatz-Standardschriftart"/>
    <w:link w:val="Kopfzeile"/>
    <w:uiPriority w:val="99"/>
    <w:semiHidden/>
    <w:locked/>
    <w:rsid w:val="002D591C"/>
    <w:rPr>
      <w:rFonts w:ascii="Arial" w:hAnsi="Arial" w:cs="Times New Roman"/>
      <w:sz w:val="22"/>
    </w:rPr>
  </w:style>
  <w:style w:type="paragraph" w:styleId="Dokumentstruktur">
    <w:name w:val="Document Map"/>
    <w:basedOn w:val="Standard"/>
    <w:link w:val="DokumentstrukturZchn"/>
    <w:uiPriority w:val="99"/>
    <w:semiHidden/>
    <w:rsid w:val="0001241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2D591C"/>
    <w:rPr>
      <w:rFonts w:ascii="Tahoma" w:hAnsi="Tahoma" w:cs="Tahoma"/>
      <w:sz w:val="16"/>
      <w:szCs w:val="16"/>
    </w:rPr>
  </w:style>
  <w:style w:type="paragraph" w:styleId="Listenabsatz">
    <w:name w:val="List Paragraph"/>
    <w:basedOn w:val="Standard"/>
    <w:uiPriority w:val="34"/>
    <w:qFormat/>
    <w:rsid w:val="009D21BB"/>
    <w:pPr>
      <w:ind w:left="708"/>
    </w:pPr>
  </w:style>
  <w:style w:type="paragraph" w:styleId="berarbeitung">
    <w:name w:val="Revision"/>
    <w:hidden/>
    <w:uiPriority w:val="99"/>
    <w:semiHidden/>
    <w:rsid w:val="0071550B"/>
    <w:rPr>
      <w:rFonts w:ascii="Arial" w:hAnsi="Arial"/>
      <w:sz w:val="22"/>
    </w:rPr>
  </w:style>
  <w:style w:type="character" w:customStyle="1" w:styleId="bold1">
    <w:name w:val="bold1"/>
    <w:basedOn w:val="Absatz-Standardschriftart"/>
    <w:rsid w:val="00654D80"/>
    <w:rPr>
      <w:rFonts w:cs="Times New Roman"/>
      <w:b/>
      <w:bCs/>
    </w:rPr>
  </w:style>
  <w:style w:type="character" w:styleId="Hyperlink">
    <w:name w:val="Hyperlink"/>
    <w:basedOn w:val="Absatz-Standardschriftart"/>
    <w:uiPriority w:val="99"/>
    <w:unhideWhenUsed/>
    <w:rsid w:val="00010CD7"/>
    <w:rPr>
      <w:rFonts w:cs="Times New Roman"/>
      <w:color w:val="0000FF"/>
      <w:u w:val="single"/>
    </w:rPr>
  </w:style>
  <w:style w:type="paragraph" w:styleId="NurText">
    <w:name w:val="Plain Text"/>
    <w:basedOn w:val="Standard"/>
    <w:link w:val="NurTextZchn"/>
    <w:uiPriority w:val="99"/>
    <w:semiHidden/>
    <w:unhideWhenUsed/>
    <w:rsid w:val="0052064A"/>
    <w:rPr>
      <w:rFonts w:cs="Arial"/>
      <w:color w:val="000080"/>
      <w:sz w:val="20"/>
      <w:lang w:eastAsia="en-US"/>
    </w:rPr>
  </w:style>
  <w:style w:type="character" w:customStyle="1" w:styleId="NurTextZchn">
    <w:name w:val="Nur Text Zchn"/>
    <w:basedOn w:val="Absatz-Standardschriftart"/>
    <w:link w:val="NurText"/>
    <w:uiPriority w:val="99"/>
    <w:semiHidden/>
    <w:locked/>
    <w:rsid w:val="0052064A"/>
    <w:rPr>
      <w:rFonts w:ascii="Arial" w:hAnsi="Arial" w:cs="Arial"/>
      <w:color w:val="000080"/>
      <w:lang w:val="en-GB" w:eastAsia="en-US"/>
    </w:rPr>
  </w:style>
  <w:style w:type="table" w:styleId="Tabellenraster">
    <w:name w:val="Table Grid"/>
    <w:basedOn w:val="NormaleTabelle"/>
    <w:uiPriority w:val="59"/>
    <w:rsid w:val="005C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8151D"/>
    <w:pPr>
      <w:ind w:left="425"/>
      <w:jc w:val="both"/>
    </w:pPr>
    <w:rPr>
      <w:rFonts w:ascii="Arial" w:hAnsi="Arial"/>
      <w:sz w:val="22"/>
    </w:rPr>
  </w:style>
  <w:style w:type="paragraph" w:styleId="Verzeichnis1">
    <w:name w:val="toc 1"/>
    <w:basedOn w:val="Standard"/>
    <w:next w:val="Standard"/>
    <w:autoRedefine/>
    <w:uiPriority w:val="39"/>
    <w:unhideWhenUsed/>
    <w:rsid w:val="003B5B9E"/>
    <w:pPr>
      <w:tabs>
        <w:tab w:val="left" w:pos="426"/>
        <w:tab w:val="right" w:leader="dot" w:pos="9060"/>
      </w:tabs>
      <w:spacing w:after="100"/>
      <w:ind w:left="0"/>
    </w:pPr>
    <w:rPr>
      <w:rFonts w:asciiTheme="minorHAnsi" w:hAnsiTheme="minorHAnsi"/>
      <w:b/>
      <w:sz w:val="28"/>
      <w:szCs w:val="28"/>
    </w:rPr>
  </w:style>
  <w:style w:type="paragraph" w:styleId="Verzeichnis2">
    <w:name w:val="toc 2"/>
    <w:basedOn w:val="Standard"/>
    <w:next w:val="Standard"/>
    <w:autoRedefine/>
    <w:uiPriority w:val="39"/>
    <w:unhideWhenUsed/>
    <w:rsid w:val="00FC3921"/>
    <w:pPr>
      <w:spacing w:after="100"/>
      <w:ind w:left="220"/>
    </w:pPr>
  </w:style>
  <w:style w:type="paragraph" w:styleId="Verzeichnis3">
    <w:name w:val="toc 3"/>
    <w:basedOn w:val="Standard"/>
    <w:next w:val="Standard"/>
    <w:autoRedefine/>
    <w:uiPriority w:val="39"/>
    <w:unhideWhenUsed/>
    <w:rsid w:val="00FC3921"/>
    <w:pPr>
      <w:spacing w:after="100" w:line="276" w:lineRule="auto"/>
      <w:ind w:left="440"/>
      <w:jc w:val="left"/>
    </w:pPr>
    <w:rPr>
      <w:rFonts w:asciiTheme="minorHAnsi" w:eastAsiaTheme="minorEastAsia" w:hAnsiTheme="minorHAnsi"/>
      <w:szCs w:val="22"/>
    </w:rPr>
  </w:style>
  <w:style w:type="paragraph" w:styleId="Verzeichnis4">
    <w:name w:val="toc 4"/>
    <w:basedOn w:val="Standard"/>
    <w:next w:val="Standard"/>
    <w:autoRedefine/>
    <w:uiPriority w:val="39"/>
    <w:unhideWhenUsed/>
    <w:rsid w:val="00FC3921"/>
    <w:pPr>
      <w:spacing w:after="100" w:line="276" w:lineRule="auto"/>
      <w:ind w:left="660"/>
      <w:jc w:val="left"/>
    </w:pPr>
    <w:rPr>
      <w:rFonts w:asciiTheme="minorHAnsi" w:eastAsiaTheme="minorEastAsia" w:hAnsiTheme="minorHAnsi"/>
      <w:szCs w:val="22"/>
    </w:rPr>
  </w:style>
  <w:style w:type="paragraph" w:styleId="Verzeichnis5">
    <w:name w:val="toc 5"/>
    <w:basedOn w:val="Standard"/>
    <w:next w:val="Standard"/>
    <w:autoRedefine/>
    <w:uiPriority w:val="39"/>
    <w:unhideWhenUsed/>
    <w:rsid w:val="00FC3921"/>
    <w:pPr>
      <w:spacing w:after="100" w:line="276" w:lineRule="auto"/>
      <w:ind w:left="880"/>
      <w:jc w:val="left"/>
    </w:pPr>
    <w:rPr>
      <w:rFonts w:asciiTheme="minorHAnsi" w:eastAsiaTheme="minorEastAsia" w:hAnsiTheme="minorHAnsi"/>
      <w:szCs w:val="22"/>
    </w:rPr>
  </w:style>
  <w:style w:type="paragraph" w:styleId="Verzeichnis6">
    <w:name w:val="toc 6"/>
    <w:basedOn w:val="Standard"/>
    <w:next w:val="Standard"/>
    <w:autoRedefine/>
    <w:uiPriority w:val="39"/>
    <w:unhideWhenUsed/>
    <w:rsid w:val="00FC3921"/>
    <w:pPr>
      <w:spacing w:after="100" w:line="276" w:lineRule="auto"/>
      <w:ind w:left="1100"/>
      <w:jc w:val="left"/>
    </w:pPr>
    <w:rPr>
      <w:rFonts w:asciiTheme="minorHAnsi" w:eastAsiaTheme="minorEastAsia" w:hAnsiTheme="minorHAnsi"/>
      <w:szCs w:val="22"/>
    </w:rPr>
  </w:style>
  <w:style w:type="paragraph" w:styleId="Verzeichnis7">
    <w:name w:val="toc 7"/>
    <w:basedOn w:val="Standard"/>
    <w:next w:val="Standard"/>
    <w:autoRedefine/>
    <w:uiPriority w:val="39"/>
    <w:unhideWhenUsed/>
    <w:rsid w:val="00FC3921"/>
    <w:pPr>
      <w:spacing w:after="100" w:line="276" w:lineRule="auto"/>
      <w:ind w:left="1320"/>
      <w:jc w:val="left"/>
    </w:pPr>
    <w:rPr>
      <w:rFonts w:asciiTheme="minorHAnsi" w:eastAsiaTheme="minorEastAsia" w:hAnsiTheme="minorHAnsi"/>
      <w:szCs w:val="22"/>
    </w:rPr>
  </w:style>
  <w:style w:type="paragraph" w:styleId="Verzeichnis8">
    <w:name w:val="toc 8"/>
    <w:basedOn w:val="Standard"/>
    <w:next w:val="Standard"/>
    <w:autoRedefine/>
    <w:uiPriority w:val="39"/>
    <w:unhideWhenUsed/>
    <w:rsid w:val="00FC3921"/>
    <w:pPr>
      <w:spacing w:after="100" w:line="276" w:lineRule="auto"/>
      <w:ind w:left="1540"/>
      <w:jc w:val="left"/>
    </w:pPr>
    <w:rPr>
      <w:rFonts w:asciiTheme="minorHAnsi" w:eastAsiaTheme="minorEastAsia" w:hAnsiTheme="minorHAnsi"/>
      <w:szCs w:val="22"/>
    </w:rPr>
  </w:style>
  <w:style w:type="paragraph" w:styleId="Verzeichnis9">
    <w:name w:val="toc 9"/>
    <w:basedOn w:val="Standard"/>
    <w:next w:val="Standard"/>
    <w:autoRedefine/>
    <w:uiPriority w:val="39"/>
    <w:unhideWhenUsed/>
    <w:rsid w:val="00FC3921"/>
    <w:pPr>
      <w:spacing w:after="100" w:line="276" w:lineRule="auto"/>
      <w:ind w:left="1760"/>
      <w:jc w:val="left"/>
    </w:pPr>
    <w:rPr>
      <w:rFonts w:asciiTheme="minorHAnsi" w:eastAsiaTheme="minorEastAsia" w:hAnsiTheme="minorHAnsi"/>
      <w:szCs w:val="22"/>
    </w:rPr>
  </w:style>
  <w:style w:type="paragraph" w:styleId="Inhaltsverzeichnisberschrift">
    <w:name w:val="TOC Heading"/>
    <w:basedOn w:val="berschrift1"/>
    <w:next w:val="Standard"/>
    <w:uiPriority w:val="39"/>
    <w:semiHidden/>
    <w:unhideWhenUsed/>
    <w:qFormat/>
    <w:rsid w:val="00FC3921"/>
    <w:pPr>
      <w:numPr>
        <w:numId w:val="0"/>
      </w:numPr>
      <w:spacing w:before="480" w:after="0" w:line="276" w:lineRule="auto"/>
      <w:jc w:val="left"/>
      <w:outlineLvl w:val="9"/>
    </w:pPr>
    <w:rPr>
      <w:rFonts w:asciiTheme="majorHAnsi" w:eastAsiaTheme="majorEastAsia" w:hAnsiTheme="majorHAnsi"/>
      <w:color w:val="365F91" w:themeColor="accent1" w:themeShade="BF"/>
      <w:sz w:val="28"/>
    </w:rPr>
  </w:style>
  <w:style w:type="paragraph" w:styleId="Funotentext">
    <w:name w:val="footnote text"/>
    <w:basedOn w:val="Standard"/>
    <w:link w:val="FunotentextZchn"/>
    <w:uiPriority w:val="99"/>
    <w:rsid w:val="00775521"/>
    <w:pPr>
      <w:spacing w:line="240" w:lineRule="auto"/>
    </w:pPr>
    <w:rPr>
      <w:sz w:val="20"/>
    </w:rPr>
  </w:style>
  <w:style w:type="character" w:customStyle="1" w:styleId="FunotentextZchn">
    <w:name w:val="Fußnotentext Zchn"/>
    <w:basedOn w:val="Absatz-Standardschriftart"/>
    <w:link w:val="Funotentext"/>
    <w:uiPriority w:val="99"/>
    <w:rsid w:val="00775521"/>
    <w:rPr>
      <w:rFonts w:ascii="Arial" w:hAnsi="Arial"/>
    </w:rPr>
  </w:style>
  <w:style w:type="character" w:styleId="Funotenzeichen">
    <w:name w:val="footnote reference"/>
    <w:basedOn w:val="Absatz-Standardschriftart"/>
    <w:uiPriority w:val="99"/>
    <w:rsid w:val="007755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macro" w:semiHidden="0" w:unhideWhenUsed="0"/>
    <w:lsdException w:name="List Bullet" w:semiHidden="0" w:unhideWhenUsed="0"/>
    <w:lsdException w:name="Title" w:semiHidden="0" w:uiPriority="1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5470"/>
    <w:pPr>
      <w:spacing w:line="360" w:lineRule="auto"/>
      <w:ind w:left="425"/>
      <w:jc w:val="both"/>
    </w:pPr>
    <w:rPr>
      <w:rFonts w:ascii="Arial" w:hAnsi="Arial"/>
      <w:sz w:val="22"/>
    </w:rPr>
  </w:style>
  <w:style w:type="paragraph" w:styleId="berschrift1">
    <w:name w:val="heading 1"/>
    <w:basedOn w:val="Standard"/>
    <w:next w:val="Standard"/>
    <w:link w:val="berschrift1Zchn"/>
    <w:uiPriority w:val="9"/>
    <w:qFormat/>
    <w:rsid w:val="00943030"/>
    <w:pPr>
      <w:keepNext/>
      <w:keepLines/>
      <w:numPr>
        <w:numId w:val="1"/>
      </w:numPr>
      <w:spacing w:before="240" w:after="120"/>
      <w:outlineLvl w:val="0"/>
    </w:pPr>
    <w:rPr>
      <w:b/>
      <w:bCs/>
      <w:sz w:val="24"/>
      <w:szCs w:val="28"/>
    </w:rPr>
  </w:style>
  <w:style w:type="paragraph" w:styleId="berschrift2">
    <w:name w:val="heading 2"/>
    <w:aliases w:val="Artikel"/>
    <w:basedOn w:val="Standard"/>
    <w:next w:val="Standard"/>
    <w:link w:val="berschrift2Zchn"/>
    <w:uiPriority w:val="9"/>
    <w:unhideWhenUsed/>
    <w:qFormat/>
    <w:rsid w:val="00DF0740"/>
    <w:pPr>
      <w:numPr>
        <w:ilvl w:val="1"/>
        <w:numId w:val="1"/>
      </w:numPr>
      <w:spacing w:before="200"/>
      <w:outlineLvl w:val="1"/>
    </w:pPr>
    <w:rPr>
      <w:bCs/>
      <w:szCs w:val="26"/>
    </w:rPr>
  </w:style>
  <w:style w:type="paragraph" w:styleId="berschrift3">
    <w:name w:val="heading 3"/>
    <w:basedOn w:val="Standard"/>
    <w:next w:val="Standard"/>
    <w:link w:val="berschrift3Zchn"/>
    <w:uiPriority w:val="9"/>
    <w:unhideWhenUsed/>
    <w:qFormat/>
    <w:rsid w:val="00943030"/>
    <w:pPr>
      <w:keepNext/>
      <w:keepLines/>
      <w:numPr>
        <w:ilvl w:val="2"/>
        <w:numId w:val="1"/>
      </w:numPr>
      <w:spacing w:before="200"/>
      <w:outlineLvl w:val="2"/>
    </w:pPr>
    <w:rPr>
      <w:rFonts w:ascii="Cambria" w:hAnsi="Cambria"/>
      <w:b/>
      <w:bCs/>
      <w:color w:val="4F81BD"/>
    </w:rPr>
  </w:style>
  <w:style w:type="paragraph" w:styleId="berschrift4">
    <w:name w:val="heading 4"/>
    <w:basedOn w:val="Standard"/>
    <w:next w:val="Standard"/>
    <w:link w:val="berschrift4Zchn"/>
    <w:uiPriority w:val="9"/>
    <w:semiHidden/>
    <w:unhideWhenUsed/>
    <w:qFormat/>
    <w:rsid w:val="00943030"/>
    <w:pPr>
      <w:keepNext/>
      <w:keepLines/>
      <w:numPr>
        <w:ilvl w:val="3"/>
        <w:numId w:val="1"/>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943030"/>
    <w:pPr>
      <w:keepNext/>
      <w:keepLines/>
      <w:numPr>
        <w:ilvl w:val="4"/>
        <w:numId w:val="1"/>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943030"/>
    <w:pPr>
      <w:keepNext/>
      <w:keepLines/>
      <w:numPr>
        <w:ilvl w:val="5"/>
        <w:numId w:val="1"/>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943030"/>
    <w:pPr>
      <w:keepNext/>
      <w:keepLines/>
      <w:numPr>
        <w:ilvl w:val="6"/>
        <w:numId w:val="1"/>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943030"/>
    <w:pPr>
      <w:keepNext/>
      <w:keepLines/>
      <w:numPr>
        <w:ilvl w:val="7"/>
        <w:numId w:val="1"/>
      </w:numPr>
      <w:spacing w:before="200"/>
      <w:outlineLvl w:val="7"/>
    </w:pPr>
    <w:rPr>
      <w:rFonts w:ascii="Cambria" w:hAnsi="Cambria"/>
      <w:color w:val="404040"/>
      <w:sz w:val="20"/>
    </w:rPr>
  </w:style>
  <w:style w:type="paragraph" w:styleId="berschrift9">
    <w:name w:val="heading 9"/>
    <w:basedOn w:val="Standard"/>
    <w:next w:val="Standard"/>
    <w:link w:val="berschrift9Zchn"/>
    <w:uiPriority w:val="9"/>
    <w:semiHidden/>
    <w:unhideWhenUsed/>
    <w:qFormat/>
    <w:rsid w:val="00943030"/>
    <w:pPr>
      <w:keepNext/>
      <w:keepLines/>
      <w:numPr>
        <w:ilvl w:val="8"/>
        <w:numId w:val="1"/>
      </w:numPr>
      <w:spacing w:before="20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943030"/>
    <w:rPr>
      <w:rFonts w:ascii="Arial" w:hAnsi="Arial"/>
      <w:b/>
      <w:bCs/>
      <w:sz w:val="24"/>
      <w:szCs w:val="28"/>
    </w:rPr>
  </w:style>
  <w:style w:type="character" w:customStyle="1" w:styleId="berschrift2Zchn">
    <w:name w:val="Überschrift 2 Zchn"/>
    <w:aliases w:val="Artikel Zchn"/>
    <w:basedOn w:val="Absatz-Standardschriftart"/>
    <w:link w:val="berschrift2"/>
    <w:uiPriority w:val="9"/>
    <w:locked/>
    <w:rsid w:val="00DF0740"/>
    <w:rPr>
      <w:rFonts w:ascii="Arial" w:hAnsi="Arial"/>
      <w:bCs/>
      <w:sz w:val="22"/>
      <w:szCs w:val="26"/>
    </w:rPr>
  </w:style>
  <w:style w:type="character" w:customStyle="1" w:styleId="berschrift3Zchn">
    <w:name w:val="Überschrift 3 Zchn"/>
    <w:basedOn w:val="Absatz-Standardschriftart"/>
    <w:link w:val="berschrift3"/>
    <w:uiPriority w:val="9"/>
    <w:locked/>
    <w:rsid w:val="00943030"/>
    <w:rPr>
      <w:rFonts w:ascii="Cambria" w:hAnsi="Cambria"/>
      <w:b/>
      <w:bCs/>
      <w:color w:val="4F81BD"/>
      <w:sz w:val="22"/>
    </w:rPr>
  </w:style>
  <w:style w:type="character" w:customStyle="1" w:styleId="berschrift4Zchn">
    <w:name w:val="Überschrift 4 Zchn"/>
    <w:basedOn w:val="Absatz-Standardschriftart"/>
    <w:link w:val="berschrift4"/>
    <w:uiPriority w:val="9"/>
    <w:semiHidden/>
    <w:locked/>
    <w:rsid w:val="00943030"/>
    <w:rPr>
      <w:rFonts w:ascii="Cambria" w:hAnsi="Cambria"/>
      <w:b/>
      <w:bCs/>
      <w:i/>
      <w:iCs/>
      <w:color w:val="4F81BD"/>
      <w:sz w:val="22"/>
    </w:rPr>
  </w:style>
  <w:style w:type="character" w:customStyle="1" w:styleId="berschrift5Zchn">
    <w:name w:val="Überschrift 5 Zchn"/>
    <w:basedOn w:val="Absatz-Standardschriftart"/>
    <w:link w:val="berschrift5"/>
    <w:uiPriority w:val="9"/>
    <w:semiHidden/>
    <w:locked/>
    <w:rsid w:val="00943030"/>
    <w:rPr>
      <w:rFonts w:ascii="Cambria" w:hAnsi="Cambria"/>
      <w:color w:val="243F60"/>
      <w:sz w:val="22"/>
    </w:rPr>
  </w:style>
  <w:style w:type="character" w:customStyle="1" w:styleId="berschrift6Zchn">
    <w:name w:val="Überschrift 6 Zchn"/>
    <w:basedOn w:val="Absatz-Standardschriftart"/>
    <w:link w:val="berschrift6"/>
    <w:uiPriority w:val="9"/>
    <w:semiHidden/>
    <w:locked/>
    <w:rsid w:val="00943030"/>
    <w:rPr>
      <w:rFonts w:ascii="Cambria" w:hAnsi="Cambria"/>
      <w:i/>
      <w:iCs/>
      <w:color w:val="243F60"/>
      <w:sz w:val="22"/>
    </w:rPr>
  </w:style>
  <w:style w:type="character" w:customStyle="1" w:styleId="berschrift7Zchn">
    <w:name w:val="Überschrift 7 Zchn"/>
    <w:basedOn w:val="Absatz-Standardschriftart"/>
    <w:link w:val="berschrift7"/>
    <w:uiPriority w:val="9"/>
    <w:semiHidden/>
    <w:locked/>
    <w:rsid w:val="00943030"/>
    <w:rPr>
      <w:rFonts w:ascii="Cambria" w:hAnsi="Cambria"/>
      <w:i/>
      <w:iCs/>
      <w:color w:val="404040"/>
      <w:sz w:val="22"/>
    </w:rPr>
  </w:style>
  <w:style w:type="character" w:customStyle="1" w:styleId="berschrift8Zchn">
    <w:name w:val="Überschrift 8 Zchn"/>
    <w:basedOn w:val="Absatz-Standardschriftart"/>
    <w:link w:val="berschrift8"/>
    <w:uiPriority w:val="9"/>
    <w:semiHidden/>
    <w:locked/>
    <w:rsid w:val="00943030"/>
    <w:rPr>
      <w:rFonts w:ascii="Cambria" w:hAnsi="Cambria"/>
      <w:color w:val="404040"/>
    </w:rPr>
  </w:style>
  <w:style w:type="character" w:customStyle="1" w:styleId="berschrift9Zchn">
    <w:name w:val="Überschrift 9 Zchn"/>
    <w:basedOn w:val="Absatz-Standardschriftart"/>
    <w:link w:val="berschrift9"/>
    <w:uiPriority w:val="9"/>
    <w:semiHidden/>
    <w:locked/>
    <w:rsid w:val="00943030"/>
    <w:rPr>
      <w:rFonts w:ascii="Cambria" w:hAnsi="Cambria"/>
      <w:i/>
      <w:iCs/>
      <w:color w:val="404040"/>
    </w:rPr>
  </w:style>
  <w:style w:type="paragraph" w:styleId="Fuzeile">
    <w:name w:val="footer"/>
    <w:basedOn w:val="Standard"/>
    <w:link w:val="FuzeileZchn"/>
    <w:uiPriority w:val="99"/>
    <w:rsid w:val="00DF09C0"/>
    <w:pPr>
      <w:tabs>
        <w:tab w:val="center" w:pos="4536"/>
        <w:tab w:val="right" w:pos="9072"/>
      </w:tabs>
    </w:pPr>
  </w:style>
  <w:style w:type="character" w:customStyle="1" w:styleId="FuzeileZchn">
    <w:name w:val="Fußzeile Zchn"/>
    <w:basedOn w:val="Absatz-Standardschriftart"/>
    <w:link w:val="Fuzeile"/>
    <w:uiPriority w:val="99"/>
    <w:semiHidden/>
    <w:locked/>
    <w:rsid w:val="002D591C"/>
    <w:rPr>
      <w:rFonts w:ascii="Arial" w:hAnsi="Arial" w:cs="Times New Roman"/>
      <w:sz w:val="22"/>
    </w:rPr>
  </w:style>
  <w:style w:type="character" w:styleId="Seitenzahl">
    <w:name w:val="page number"/>
    <w:basedOn w:val="Absatz-Standardschriftart"/>
    <w:uiPriority w:val="99"/>
    <w:rsid w:val="00DF09C0"/>
    <w:rPr>
      <w:rFonts w:cs="Times New Roman"/>
    </w:rPr>
  </w:style>
  <w:style w:type="paragraph" w:styleId="Titel">
    <w:name w:val="Title"/>
    <w:basedOn w:val="Standard"/>
    <w:link w:val="TitelZchn"/>
    <w:uiPriority w:val="10"/>
    <w:qFormat/>
    <w:rsid w:val="00DF09C0"/>
    <w:pPr>
      <w:jc w:val="center"/>
    </w:pPr>
    <w:rPr>
      <w:b/>
      <w:u w:val="single"/>
    </w:rPr>
  </w:style>
  <w:style w:type="character" w:customStyle="1" w:styleId="TitelZchn">
    <w:name w:val="Titel Zchn"/>
    <w:basedOn w:val="Absatz-Standardschriftart"/>
    <w:link w:val="Titel"/>
    <w:uiPriority w:val="10"/>
    <w:locked/>
    <w:rsid w:val="002D591C"/>
    <w:rPr>
      <w:rFonts w:ascii="Cambria" w:hAnsi="Cambria" w:cs="Times New Roman"/>
      <w:b/>
      <w:bCs/>
      <w:kern w:val="28"/>
      <w:sz w:val="32"/>
      <w:szCs w:val="32"/>
    </w:rPr>
  </w:style>
  <w:style w:type="paragraph" w:styleId="Sprechblasentext">
    <w:name w:val="Balloon Text"/>
    <w:basedOn w:val="Standard"/>
    <w:link w:val="SprechblasentextZchn"/>
    <w:uiPriority w:val="99"/>
    <w:semiHidden/>
    <w:rsid w:val="00DF09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2D591C"/>
    <w:rPr>
      <w:rFonts w:ascii="Tahoma" w:hAnsi="Tahoma" w:cs="Tahoma"/>
      <w:sz w:val="16"/>
      <w:szCs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locked/>
    <w:rsid w:val="002D591C"/>
    <w:rPr>
      <w:rFonts w:ascii="Arial" w:hAnsi="Arial" w:cs="Times New Roman"/>
    </w:rPr>
  </w:style>
  <w:style w:type="paragraph" w:styleId="Kommentarthema">
    <w:name w:val="annotation subject"/>
    <w:basedOn w:val="Kommentartext"/>
    <w:next w:val="Kommentartext"/>
    <w:link w:val="KommentarthemaZchn"/>
    <w:uiPriority w:val="99"/>
    <w:semiHidden/>
    <w:rsid w:val="00DF09C0"/>
    <w:rPr>
      <w:b/>
      <w:bCs/>
    </w:rPr>
  </w:style>
  <w:style w:type="character" w:customStyle="1" w:styleId="KommentarthemaZchn">
    <w:name w:val="Kommentarthema Zchn"/>
    <w:basedOn w:val="KommentartextZchn"/>
    <w:link w:val="Kommentarthema"/>
    <w:uiPriority w:val="99"/>
    <w:semiHidden/>
    <w:locked/>
    <w:rsid w:val="002D591C"/>
    <w:rPr>
      <w:rFonts w:ascii="Arial" w:hAnsi="Arial" w:cs="Times New Roman"/>
      <w:b/>
      <w:bCs/>
    </w:rPr>
  </w:style>
  <w:style w:type="paragraph" w:styleId="Kopfzeile">
    <w:name w:val="header"/>
    <w:basedOn w:val="Standard"/>
    <w:link w:val="KopfzeileZchn"/>
    <w:uiPriority w:val="99"/>
    <w:rsid w:val="006C6D44"/>
    <w:pPr>
      <w:tabs>
        <w:tab w:val="center" w:pos="4536"/>
        <w:tab w:val="right" w:pos="9072"/>
      </w:tabs>
    </w:pPr>
  </w:style>
  <w:style w:type="character" w:customStyle="1" w:styleId="KopfzeileZchn">
    <w:name w:val="Kopfzeile Zchn"/>
    <w:basedOn w:val="Absatz-Standardschriftart"/>
    <w:link w:val="Kopfzeile"/>
    <w:uiPriority w:val="99"/>
    <w:semiHidden/>
    <w:locked/>
    <w:rsid w:val="002D591C"/>
    <w:rPr>
      <w:rFonts w:ascii="Arial" w:hAnsi="Arial" w:cs="Times New Roman"/>
      <w:sz w:val="22"/>
    </w:rPr>
  </w:style>
  <w:style w:type="paragraph" w:styleId="Dokumentstruktur">
    <w:name w:val="Document Map"/>
    <w:basedOn w:val="Standard"/>
    <w:link w:val="DokumentstrukturZchn"/>
    <w:uiPriority w:val="99"/>
    <w:semiHidden/>
    <w:rsid w:val="00012412"/>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2D591C"/>
    <w:rPr>
      <w:rFonts w:ascii="Tahoma" w:hAnsi="Tahoma" w:cs="Tahoma"/>
      <w:sz w:val="16"/>
      <w:szCs w:val="16"/>
    </w:rPr>
  </w:style>
  <w:style w:type="paragraph" w:styleId="Listenabsatz">
    <w:name w:val="List Paragraph"/>
    <w:basedOn w:val="Standard"/>
    <w:uiPriority w:val="34"/>
    <w:qFormat/>
    <w:rsid w:val="009D21BB"/>
    <w:pPr>
      <w:ind w:left="708"/>
    </w:pPr>
  </w:style>
  <w:style w:type="paragraph" w:styleId="berarbeitung">
    <w:name w:val="Revision"/>
    <w:hidden/>
    <w:uiPriority w:val="99"/>
    <w:semiHidden/>
    <w:rsid w:val="0071550B"/>
    <w:rPr>
      <w:rFonts w:ascii="Arial" w:hAnsi="Arial"/>
      <w:sz w:val="22"/>
    </w:rPr>
  </w:style>
  <w:style w:type="character" w:customStyle="1" w:styleId="bold1">
    <w:name w:val="bold1"/>
    <w:basedOn w:val="Absatz-Standardschriftart"/>
    <w:rsid w:val="00654D80"/>
    <w:rPr>
      <w:rFonts w:cs="Times New Roman"/>
      <w:b/>
      <w:bCs/>
    </w:rPr>
  </w:style>
  <w:style w:type="character" w:styleId="Hyperlink">
    <w:name w:val="Hyperlink"/>
    <w:basedOn w:val="Absatz-Standardschriftart"/>
    <w:uiPriority w:val="99"/>
    <w:unhideWhenUsed/>
    <w:rsid w:val="00010CD7"/>
    <w:rPr>
      <w:rFonts w:cs="Times New Roman"/>
      <w:color w:val="0000FF"/>
      <w:u w:val="single"/>
    </w:rPr>
  </w:style>
  <w:style w:type="paragraph" w:styleId="NurText">
    <w:name w:val="Plain Text"/>
    <w:basedOn w:val="Standard"/>
    <w:link w:val="NurTextZchn"/>
    <w:uiPriority w:val="99"/>
    <w:semiHidden/>
    <w:unhideWhenUsed/>
    <w:rsid w:val="0052064A"/>
    <w:rPr>
      <w:rFonts w:cs="Arial"/>
      <w:color w:val="000080"/>
      <w:sz w:val="20"/>
      <w:lang w:eastAsia="en-US"/>
    </w:rPr>
  </w:style>
  <w:style w:type="character" w:customStyle="1" w:styleId="NurTextZchn">
    <w:name w:val="Nur Text Zchn"/>
    <w:basedOn w:val="Absatz-Standardschriftart"/>
    <w:link w:val="NurText"/>
    <w:uiPriority w:val="99"/>
    <w:semiHidden/>
    <w:locked/>
    <w:rsid w:val="0052064A"/>
    <w:rPr>
      <w:rFonts w:ascii="Arial" w:hAnsi="Arial" w:cs="Arial"/>
      <w:color w:val="000080"/>
      <w:lang w:val="en-GB" w:eastAsia="en-US"/>
    </w:rPr>
  </w:style>
  <w:style w:type="table" w:styleId="Tabellenraster">
    <w:name w:val="Table Grid"/>
    <w:basedOn w:val="NormaleTabelle"/>
    <w:uiPriority w:val="59"/>
    <w:rsid w:val="005C3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D8151D"/>
    <w:pPr>
      <w:ind w:left="425"/>
      <w:jc w:val="both"/>
    </w:pPr>
    <w:rPr>
      <w:rFonts w:ascii="Arial" w:hAnsi="Arial"/>
      <w:sz w:val="22"/>
    </w:rPr>
  </w:style>
  <w:style w:type="paragraph" w:styleId="Verzeichnis1">
    <w:name w:val="toc 1"/>
    <w:basedOn w:val="Standard"/>
    <w:next w:val="Standard"/>
    <w:autoRedefine/>
    <w:uiPriority w:val="39"/>
    <w:unhideWhenUsed/>
    <w:rsid w:val="003B5B9E"/>
    <w:pPr>
      <w:tabs>
        <w:tab w:val="left" w:pos="426"/>
        <w:tab w:val="right" w:leader="dot" w:pos="9060"/>
      </w:tabs>
      <w:spacing w:after="100"/>
      <w:ind w:left="0"/>
    </w:pPr>
    <w:rPr>
      <w:rFonts w:asciiTheme="minorHAnsi" w:hAnsiTheme="minorHAnsi"/>
      <w:b/>
      <w:sz w:val="28"/>
      <w:szCs w:val="28"/>
    </w:rPr>
  </w:style>
  <w:style w:type="paragraph" w:styleId="Verzeichnis2">
    <w:name w:val="toc 2"/>
    <w:basedOn w:val="Standard"/>
    <w:next w:val="Standard"/>
    <w:autoRedefine/>
    <w:uiPriority w:val="39"/>
    <w:unhideWhenUsed/>
    <w:rsid w:val="00FC3921"/>
    <w:pPr>
      <w:spacing w:after="100"/>
      <w:ind w:left="220"/>
    </w:pPr>
  </w:style>
  <w:style w:type="paragraph" w:styleId="Verzeichnis3">
    <w:name w:val="toc 3"/>
    <w:basedOn w:val="Standard"/>
    <w:next w:val="Standard"/>
    <w:autoRedefine/>
    <w:uiPriority w:val="39"/>
    <w:unhideWhenUsed/>
    <w:rsid w:val="00FC3921"/>
    <w:pPr>
      <w:spacing w:after="100" w:line="276" w:lineRule="auto"/>
      <w:ind w:left="440"/>
      <w:jc w:val="left"/>
    </w:pPr>
    <w:rPr>
      <w:rFonts w:asciiTheme="minorHAnsi" w:eastAsiaTheme="minorEastAsia" w:hAnsiTheme="minorHAnsi"/>
      <w:szCs w:val="22"/>
    </w:rPr>
  </w:style>
  <w:style w:type="paragraph" w:styleId="Verzeichnis4">
    <w:name w:val="toc 4"/>
    <w:basedOn w:val="Standard"/>
    <w:next w:val="Standard"/>
    <w:autoRedefine/>
    <w:uiPriority w:val="39"/>
    <w:unhideWhenUsed/>
    <w:rsid w:val="00FC3921"/>
    <w:pPr>
      <w:spacing w:after="100" w:line="276" w:lineRule="auto"/>
      <w:ind w:left="660"/>
      <w:jc w:val="left"/>
    </w:pPr>
    <w:rPr>
      <w:rFonts w:asciiTheme="minorHAnsi" w:eastAsiaTheme="minorEastAsia" w:hAnsiTheme="minorHAnsi"/>
      <w:szCs w:val="22"/>
    </w:rPr>
  </w:style>
  <w:style w:type="paragraph" w:styleId="Verzeichnis5">
    <w:name w:val="toc 5"/>
    <w:basedOn w:val="Standard"/>
    <w:next w:val="Standard"/>
    <w:autoRedefine/>
    <w:uiPriority w:val="39"/>
    <w:unhideWhenUsed/>
    <w:rsid w:val="00FC3921"/>
    <w:pPr>
      <w:spacing w:after="100" w:line="276" w:lineRule="auto"/>
      <w:ind w:left="880"/>
      <w:jc w:val="left"/>
    </w:pPr>
    <w:rPr>
      <w:rFonts w:asciiTheme="minorHAnsi" w:eastAsiaTheme="minorEastAsia" w:hAnsiTheme="minorHAnsi"/>
      <w:szCs w:val="22"/>
    </w:rPr>
  </w:style>
  <w:style w:type="paragraph" w:styleId="Verzeichnis6">
    <w:name w:val="toc 6"/>
    <w:basedOn w:val="Standard"/>
    <w:next w:val="Standard"/>
    <w:autoRedefine/>
    <w:uiPriority w:val="39"/>
    <w:unhideWhenUsed/>
    <w:rsid w:val="00FC3921"/>
    <w:pPr>
      <w:spacing w:after="100" w:line="276" w:lineRule="auto"/>
      <w:ind w:left="1100"/>
      <w:jc w:val="left"/>
    </w:pPr>
    <w:rPr>
      <w:rFonts w:asciiTheme="minorHAnsi" w:eastAsiaTheme="minorEastAsia" w:hAnsiTheme="minorHAnsi"/>
      <w:szCs w:val="22"/>
    </w:rPr>
  </w:style>
  <w:style w:type="paragraph" w:styleId="Verzeichnis7">
    <w:name w:val="toc 7"/>
    <w:basedOn w:val="Standard"/>
    <w:next w:val="Standard"/>
    <w:autoRedefine/>
    <w:uiPriority w:val="39"/>
    <w:unhideWhenUsed/>
    <w:rsid w:val="00FC3921"/>
    <w:pPr>
      <w:spacing w:after="100" w:line="276" w:lineRule="auto"/>
      <w:ind w:left="1320"/>
      <w:jc w:val="left"/>
    </w:pPr>
    <w:rPr>
      <w:rFonts w:asciiTheme="minorHAnsi" w:eastAsiaTheme="minorEastAsia" w:hAnsiTheme="minorHAnsi"/>
      <w:szCs w:val="22"/>
    </w:rPr>
  </w:style>
  <w:style w:type="paragraph" w:styleId="Verzeichnis8">
    <w:name w:val="toc 8"/>
    <w:basedOn w:val="Standard"/>
    <w:next w:val="Standard"/>
    <w:autoRedefine/>
    <w:uiPriority w:val="39"/>
    <w:unhideWhenUsed/>
    <w:rsid w:val="00FC3921"/>
    <w:pPr>
      <w:spacing w:after="100" w:line="276" w:lineRule="auto"/>
      <w:ind w:left="1540"/>
      <w:jc w:val="left"/>
    </w:pPr>
    <w:rPr>
      <w:rFonts w:asciiTheme="minorHAnsi" w:eastAsiaTheme="minorEastAsia" w:hAnsiTheme="minorHAnsi"/>
      <w:szCs w:val="22"/>
    </w:rPr>
  </w:style>
  <w:style w:type="paragraph" w:styleId="Verzeichnis9">
    <w:name w:val="toc 9"/>
    <w:basedOn w:val="Standard"/>
    <w:next w:val="Standard"/>
    <w:autoRedefine/>
    <w:uiPriority w:val="39"/>
    <w:unhideWhenUsed/>
    <w:rsid w:val="00FC3921"/>
    <w:pPr>
      <w:spacing w:after="100" w:line="276" w:lineRule="auto"/>
      <w:ind w:left="1760"/>
      <w:jc w:val="left"/>
    </w:pPr>
    <w:rPr>
      <w:rFonts w:asciiTheme="minorHAnsi" w:eastAsiaTheme="minorEastAsia" w:hAnsiTheme="minorHAnsi"/>
      <w:szCs w:val="22"/>
    </w:rPr>
  </w:style>
  <w:style w:type="paragraph" w:styleId="Inhaltsverzeichnisberschrift">
    <w:name w:val="TOC Heading"/>
    <w:basedOn w:val="berschrift1"/>
    <w:next w:val="Standard"/>
    <w:uiPriority w:val="39"/>
    <w:semiHidden/>
    <w:unhideWhenUsed/>
    <w:qFormat/>
    <w:rsid w:val="00FC3921"/>
    <w:pPr>
      <w:numPr>
        <w:numId w:val="0"/>
      </w:numPr>
      <w:spacing w:before="480" w:after="0" w:line="276" w:lineRule="auto"/>
      <w:jc w:val="left"/>
      <w:outlineLvl w:val="9"/>
    </w:pPr>
    <w:rPr>
      <w:rFonts w:asciiTheme="majorHAnsi" w:eastAsiaTheme="majorEastAsia" w:hAnsiTheme="majorHAnsi"/>
      <w:color w:val="365F91" w:themeColor="accent1" w:themeShade="BF"/>
      <w:sz w:val="28"/>
    </w:rPr>
  </w:style>
  <w:style w:type="paragraph" w:styleId="Funotentext">
    <w:name w:val="footnote text"/>
    <w:basedOn w:val="Standard"/>
    <w:link w:val="FunotentextZchn"/>
    <w:uiPriority w:val="99"/>
    <w:rsid w:val="00775521"/>
    <w:pPr>
      <w:spacing w:line="240" w:lineRule="auto"/>
    </w:pPr>
    <w:rPr>
      <w:sz w:val="20"/>
    </w:rPr>
  </w:style>
  <w:style w:type="character" w:customStyle="1" w:styleId="FunotentextZchn">
    <w:name w:val="Fußnotentext Zchn"/>
    <w:basedOn w:val="Absatz-Standardschriftart"/>
    <w:link w:val="Funotentext"/>
    <w:uiPriority w:val="99"/>
    <w:rsid w:val="00775521"/>
    <w:rPr>
      <w:rFonts w:ascii="Arial" w:hAnsi="Arial"/>
    </w:rPr>
  </w:style>
  <w:style w:type="character" w:styleId="Funotenzeichen">
    <w:name w:val="footnote reference"/>
    <w:basedOn w:val="Absatz-Standardschriftart"/>
    <w:uiPriority w:val="99"/>
    <w:rsid w:val="007755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7203">
      <w:marLeft w:val="0"/>
      <w:marRight w:val="0"/>
      <w:marTop w:val="0"/>
      <w:marBottom w:val="0"/>
      <w:divBdr>
        <w:top w:val="none" w:sz="0" w:space="0" w:color="auto"/>
        <w:left w:val="none" w:sz="0" w:space="0" w:color="auto"/>
        <w:bottom w:val="none" w:sz="0" w:space="0" w:color="auto"/>
        <w:right w:val="none" w:sz="0" w:space="0" w:color="auto"/>
      </w:divBdr>
    </w:div>
    <w:div w:id="480467204">
      <w:marLeft w:val="0"/>
      <w:marRight w:val="0"/>
      <w:marTop w:val="0"/>
      <w:marBottom w:val="0"/>
      <w:divBdr>
        <w:top w:val="none" w:sz="0" w:space="0" w:color="auto"/>
        <w:left w:val="none" w:sz="0" w:space="0" w:color="auto"/>
        <w:bottom w:val="none" w:sz="0" w:space="0" w:color="auto"/>
        <w:right w:val="none" w:sz="0" w:space="0" w:color="auto"/>
      </w:divBdr>
    </w:div>
    <w:div w:id="480467205">
      <w:marLeft w:val="0"/>
      <w:marRight w:val="0"/>
      <w:marTop w:val="0"/>
      <w:marBottom w:val="0"/>
      <w:divBdr>
        <w:top w:val="none" w:sz="0" w:space="0" w:color="auto"/>
        <w:left w:val="none" w:sz="0" w:space="0" w:color="auto"/>
        <w:bottom w:val="none" w:sz="0" w:space="0" w:color="auto"/>
        <w:right w:val="none" w:sz="0" w:space="0" w:color="auto"/>
      </w:divBdr>
    </w:div>
    <w:div w:id="480467206">
      <w:marLeft w:val="0"/>
      <w:marRight w:val="0"/>
      <w:marTop w:val="0"/>
      <w:marBottom w:val="0"/>
      <w:divBdr>
        <w:top w:val="none" w:sz="0" w:space="0" w:color="auto"/>
        <w:left w:val="none" w:sz="0" w:space="0" w:color="auto"/>
        <w:bottom w:val="none" w:sz="0" w:space="0" w:color="auto"/>
        <w:right w:val="none" w:sz="0" w:space="0" w:color="auto"/>
      </w:divBdr>
    </w:div>
    <w:div w:id="480467207">
      <w:marLeft w:val="0"/>
      <w:marRight w:val="0"/>
      <w:marTop w:val="0"/>
      <w:marBottom w:val="0"/>
      <w:divBdr>
        <w:top w:val="none" w:sz="0" w:space="0" w:color="auto"/>
        <w:left w:val="none" w:sz="0" w:space="0" w:color="auto"/>
        <w:bottom w:val="none" w:sz="0" w:space="0" w:color="auto"/>
        <w:right w:val="none" w:sz="0" w:space="0" w:color="auto"/>
      </w:divBdr>
    </w:div>
    <w:div w:id="480467208">
      <w:marLeft w:val="0"/>
      <w:marRight w:val="0"/>
      <w:marTop w:val="0"/>
      <w:marBottom w:val="0"/>
      <w:divBdr>
        <w:top w:val="none" w:sz="0" w:space="0" w:color="auto"/>
        <w:left w:val="none" w:sz="0" w:space="0" w:color="auto"/>
        <w:bottom w:val="none" w:sz="0" w:space="0" w:color="auto"/>
        <w:right w:val="none" w:sz="0" w:space="0" w:color="auto"/>
      </w:divBdr>
    </w:div>
    <w:div w:id="480467209">
      <w:marLeft w:val="0"/>
      <w:marRight w:val="0"/>
      <w:marTop w:val="0"/>
      <w:marBottom w:val="0"/>
      <w:divBdr>
        <w:top w:val="none" w:sz="0" w:space="0" w:color="auto"/>
        <w:left w:val="none" w:sz="0" w:space="0" w:color="auto"/>
        <w:bottom w:val="none" w:sz="0" w:space="0" w:color="auto"/>
        <w:right w:val="none" w:sz="0" w:space="0" w:color="auto"/>
      </w:divBdr>
    </w:div>
    <w:div w:id="480467210">
      <w:marLeft w:val="0"/>
      <w:marRight w:val="0"/>
      <w:marTop w:val="0"/>
      <w:marBottom w:val="0"/>
      <w:divBdr>
        <w:top w:val="none" w:sz="0" w:space="0" w:color="auto"/>
        <w:left w:val="none" w:sz="0" w:space="0" w:color="auto"/>
        <w:bottom w:val="none" w:sz="0" w:space="0" w:color="auto"/>
        <w:right w:val="none" w:sz="0" w:space="0" w:color="auto"/>
      </w:divBdr>
    </w:div>
    <w:div w:id="480467211">
      <w:marLeft w:val="0"/>
      <w:marRight w:val="0"/>
      <w:marTop w:val="0"/>
      <w:marBottom w:val="0"/>
      <w:divBdr>
        <w:top w:val="none" w:sz="0" w:space="0" w:color="auto"/>
        <w:left w:val="none" w:sz="0" w:space="0" w:color="auto"/>
        <w:bottom w:val="none" w:sz="0" w:space="0" w:color="auto"/>
        <w:right w:val="none" w:sz="0" w:space="0" w:color="auto"/>
      </w:divBdr>
    </w:div>
    <w:div w:id="480467212">
      <w:marLeft w:val="0"/>
      <w:marRight w:val="0"/>
      <w:marTop w:val="0"/>
      <w:marBottom w:val="0"/>
      <w:divBdr>
        <w:top w:val="none" w:sz="0" w:space="0" w:color="auto"/>
        <w:left w:val="none" w:sz="0" w:space="0" w:color="auto"/>
        <w:bottom w:val="none" w:sz="0" w:space="0" w:color="auto"/>
        <w:right w:val="none" w:sz="0" w:space="0" w:color="auto"/>
      </w:divBdr>
    </w:div>
    <w:div w:id="480467213">
      <w:marLeft w:val="0"/>
      <w:marRight w:val="0"/>
      <w:marTop w:val="0"/>
      <w:marBottom w:val="0"/>
      <w:divBdr>
        <w:top w:val="none" w:sz="0" w:space="0" w:color="auto"/>
        <w:left w:val="none" w:sz="0" w:space="0" w:color="auto"/>
        <w:bottom w:val="none" w:sz="0" w:space="0" w:color="auto"/>
        <w:right w:val="none" w:sz="0" w:space="0" w:color="auto"/>
      </w:divBdr>
    </w:div>
    <w:div w:id="480467214">
      <w:marLeft w:val="0"/>
      <w:marRight w:val="0"/>
      <w:marTop w:val="0"/>
      <w:marBottom w:val="0"/>
      <w:divBdr>
        <w:top w:val="none" w:sz="0" w:space="0" w:color="auto"/>
        <w:left w:val="none" w:sz="0" w:space="0" w:color="auto"/>
        <w:bottom w:val="none" w:sz="0" w:space="0" w:color="auto"/>
        <w:right w:val="none" w:sz="0" w:space="0" w:color="auto"/>
      </w:divBdr>
    </w:div>
    <w:div w:id="480467215">
      <w:marLeft w:val="0"/>
      <w:marRight w:val="0"/>
      <w:marTop w:val="0"/>
      <w:marBottom w:val="0"/>
      <w:divBdr>
        <w:top w:val="none" w:sz="0" w:space="0" w:color="auto"/>
        <w:left w:val="none" w:sz="0" w:space="0" w:color="auto"/>
        <w:bottom w:val="none" w:sz="0" w:space="0" w:color="auto"/>
        <w:right w:val="none" w:sz="0" w:space="0" w:color="auto"/>
      </w:divBdr>
    </w:div>
    <w:div w:id="196523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20F12-ABCD-47E4-8756-54F99A01E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4115</Words>
  <Characters>23841</Characters>
  <Application>Microsoft Office Word</Application>
  <DocSecurity>0</DocSecurity>
  <Lines>198</Lines>
  <Paragraphs>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BMZ</Company>
  <LinksUpToDate>false</LinksUpToDate>
  <CharactersWithSpaces>27901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Baumgarten</dc:creator>
  <cp:lastModifiedBy>Schmelzer-Pauschinger, Marvin (F14)</cp:lastModifiedBy>
  <cp:revision>3</cp:revision>
  <cp:lastPrinted>2019-02-22T11:46:00Z</cp:lastPrinted>
  <dcterms:created xsi:type="dcterms:W3CDTF">2019-04-01T08:52:00Z</dcterms:created>
  <dcterms:modified xsi:type="dcterms:W3CDTF">2019-04-15T11:48:00Z</dcterms:modified>
</cp:coreProperties>
</file>